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5" w:rsidRPr="00784D9A" w:rsidRDefault="006A6A05" w:rsidP="00784D9A">
      <w:pPr>
        <w:spacing w:after="0" w:line="264" w:lineRule="auto"/>
        <w:jc w:val="center"/>
        <w:rPr>
          <w:rFonts w:ascii="Times New Roman" w:hAnsi="Times New Roman"/>
          <w:b/>
          <w:i/>
          <w:sz w:val="24"/>
          <w:szCs w:val="24"/>
        </w:rPr>
      </w:pPr>
      <w:bookmarkStart w:id="0" w:name="_GoBack"/>
      <w:bookmarkEnd w:id="0"/>
      <w:r w:rsidRPr="00784D9A">
        <w:rPr>
          <w:rFonts w:ascii="Times New Roman" w:hAnsi="Times New Roman"/>
          <w:b/>
          <w:sz w:val="24"/>
          <w:szCs w:val="24"/>
        </w:rPr>
        <w:t>[</w:t>
      </w:r>
      <w:r w:rsidRPr="00784D9A">
        <w:rPr>
          <w:rFonts w:ascii="Times New Roman" w:hAnsi="Times New Roman"/>
          <w:b/>
          <w:i/>
          <w:sz w:val="24"/>
          <w:szCs w:val="24"/>
        </w:rPr>
        <w:t>Comments submitted on behalf of the</w:t>
      </w:r>
    </w:p>
    <w:p w:rsidR="006A6A05" w:rsidRDefault="006A6A05" w:rsidP="00784D9A">
      <w:pPr>
        <w:spacing w:after="0" w:line="264" w:lineRule="auto"/>
        <w:jc w:val="center"/>
        <w:rPr>
          <w:rFonts w:ascii="Times New Roman" w:hAnsi="Times New Roman"/>
          <w:sz w:val="24"/>
          <w:szCs w:val="24"/>
          <w:u w:val="single"/>
        </w:rPr>
      </w:pPr>
      <w:r w:rsidRPr="00784D9A">
        <w:rPr>
          <w:rFonts w:ascii="Times New Roman" w:hAnsi="Times New Roman"/>
          <w:b/>
          <w:i/>
          <w:sz w:val="24"/>
          <w:szCs w:val="24"/>
        </w:rPr>
        <w:t>National Oceanic and Atmospheric Administration, March 28, 2013</w:t>
      </w:r>
      <w:r w:rsidRPr="00784D9A">
        <w:rPr>
          <w:rFonts w:ascii="Times New Roman" w:hAnsi="Times New Roman"/>
          <w:sz w:val="24"/>
          <w:szCs w:val="24"/>
          <w:u w:val="single"/>
        </w:rPr>
        <w:t>]</w:t>
      </w:r>
    </w:p>
    <w:p w:rsidR="00784D9A" w:rsidRPr="00784D9A" w:rsidRDefault="00784D9A" w:rsidP="00784D9A">
      <w:pPr>
        <w:spacing w:after="0" w:line="264" w:lineRule="auto"/>
        <w:jc w:val="center"/>
        <w:rPr>
          <w:ins w:id="1" w:author="Author"/>
          <w:rFonts w:ascii="Times New Roman" w:hAnsi="Times New Roman"/>
          <w:sz w:val="24"/>
          <w:szCs w:val="24"/>
          <w:u w:val="single"/>
        </w:rPr>
      </w:pPr>
    </w:p>
    <w:p w:rsidR="00B8446F" w:rsidRPr="004701B7" w:rsidRDefault="00B8446F" w:rsidP="003F3DF0">
      <w:pPr>
        <w:spacing w:line="264" w:lineRule="auto"/>
        <w:jc w:val="center"/>
        <w:rPr>
          <w:rFonts w:ascii="Times New Roman" w:hAnsi="Times New Roman"/>
          <w:b/>
          <w:sz w:val="28"/>
        </w:rPr>
      </w:pPr>
      <w:r w:rsidRPr="004701B7">
        <w:rPr>
          <w:rFonts w:ascii="Times New Roman" w:hAnsi="Times New Roman"/>
          <w:b/>
          <w:sz w:val="28"/>
        </w:rPr>
        <w:t>Science in the Administrative Process</w:t>
      </w:r>
    </w:p>
    <w:p w:rsidR="0020222F" w:rsidRPr="000D0A28" w:rsidRDefault="0020222F" w:rsidP="0020222F">
      <w:pPr>
        <w:spacing w:line="264" w:lineRule="auto"/>
        <w:jc w:val="center"/>
        <w:rPr>
          <w:rFonts w:ascii="Times New Roman" w:hAnsi="Times New Roman"/>
          <w:b/>
          <w:sz w:val="24"/>
          <w:szCs w:val="24"/>
        </w:rPr>
      </w:pPr>
      <w:commentRangeStart w:id="2"/>
      <w:r>
        <w:rPr>
          <w:rFonts w:ascii="Times New Roman" w:hAnsi="Times New Roman"/>
          <w:b/>
          <w:sz w:val="24"/>
          <w:szCs w:val="24"/>
        </w:rPr>
        <w:t>DRAFT March 1</w:t>
      </w:r>
      <w:r w:rsidR="00237B4F">
        <w:rPr>
          <w:rFonts w:ascii="Times New Roman" w:hAnsi="Times New Roman"/>
          <w:b/>
          <w:sz w:val="24"/>
          <w:szCs w:val="24"/>
        </w:rPr>
        <w:t>8</w:t>
      </w:r>
      <w:r>
        <w:rPr>
          <w:rFonts w:ascii="Times New Roman" w:hAnsi="Times New Roman"/>
          <w:b/>
          <w:sz w:val="24"/>
          <w:szCs w:val="24"/>
        </w:rPr>
        <w:t>, 2013</w:t>
      </w:r>
      <w:commentRangeEnd w:id="2"/>
      <w:r w:rsidR="00466946">
        <w:rPr>
          <w:rStyle w:val="CommentReference"/>
          <w:szCs w:val="20"/>
        </w:rPr>
        <w:commentReference w:id="2"/>
      </w:r>
    </w:p>
    <w:p w:rsidR="00B8446F" w:rsidRPr="004701B7" w:rsidRDefault="00B8446F" w:rsidP="008449B1">
      <w:pPr>
        <w:spacing w:line="264" w:lineRule="auto"/>
        <w:ind w:firstLine="720"/>
        <w:rPr>
          <w:rFonts w:ascii="Times New Roman" w:hAnsi="Times New Roman"/>
          <w:sz w:val="24"/>
        </w:rPr>
      </w:pPr>
      <w:r w:rsidRPr="004701B7">
        <w:rPr>
          <w:rFonts w:ascii="Times New Roman" w:hAnsi="Times New Roman"/>
          <w:sz w:val="24"/>
        </w:rPr>
        <w:t>For the last three decades, many have criticized federal agencies for being insufficiently transparent in their use of science</w:t>
      </w:r>
      <w:r w:rsidR="00C96CFD">
        <w:rPr>
          <w:rStyle w:val="FootnoteReference"/>
          <w:rFonts w:ascii="Times New Roman" w:hAnsi="Times New Roman"/>
          <w:sz w:val="24"/>
        </w:rPr>
        <w:footnoteReference w:id="1"/>
      </w:r>
      <w:r w:rsidRPr="004701B7">
        <w:rPr>
          <w:rFonts w:ascii="Times New Roman" w:hAnsi="Times New Roman"/>
          <w:sz w:val="24"/>
        </w:rPr>
        <w:t xml:space="preserve"> in agency decisionmaking.</w:t>
      </w:r>
      <w:bookmarkStart w:id="3" w:name="_Ref350437762"/>
      <w:r w:rsidRPr="004701B7">
        <w:rPr>
          <w:rStyle w:val="FootnoteReference"/>
          <w:rFonts w:ascii="Times New Roman" w:hAnsi="Times New Roman"/>
          <w:sz w:val="24"/>
        </w:rPr>
        <w:footnoteReference w:id="2"/>
      </w:r>
      <w:bookmarkEnd w:id="3"/>
      <w:r w:rsidRPr="004701B7">
        <w:rPr>
          <w:rFonts w:ascii="Times New Roman" w:hAnsi="Times New Roman"/>
          <w:sz w:val="24"/>
        </w:rPr>
        <w:t xml:space="preserve">  Partially in response to these criticisms, the Executive Branch and Congress have issued a number of reforms of the scientific process undergirding agency decisionmaking.  Most recently, in 2009 President Obama issued a memorandum to the agencies directing that, “[t]o the extent permitted by law, there should be transparency in the preparation, identification, and use of scientific and technological information in policymaking.”</w:t>
      </w:r>
      <w:bookmarkStart w:id="4" w:name="_Ref317737087"/>
      <w:r w:rsidRPr="004701B7">
        <w:rPr>
          <w:rStyle w:val="FootnoteReference"/>
          <w:rFonts w:ascii="Times New Roman" w:hAnsi="Times New Roman"/>
          <w:sz w:val="24"/>
        </w:rPr>
        <w:footnoteReference w:id="3"/>
      </w:r>
      <w:bookmarkEnd w:id="4"/>
      <w:r w:rsidRPr="004701B7">
        <w:rPr>
          <w:rFonts w:ascii="Times New Roman" w:hAnsi="Times New Roman"/>
          <w:sz w:val="24"/>
        </w:rPr>
        <w:t xml:space="preserve">  “Each agency should [also] have appropriate rules and procedures to ensure the integrity of the scientific process within the agency.”</w:t>
      </w:r>
      <w:r w:rsidRPr="004701B7">
        <w:rPr>
          <w:rStyle w:val="FootnoteReference"/>
          <w:rFonts w:ascii="Times New Roman" w:hAnsi="Times New Roman"/>
          <w:sz w:val="24"/>
        </w:rPr>
        <w:footnoteReference w:id="4"/>
      </w:r>
      <w:r w:rsidRPr="004701B7">
        <w:rPr>
          <w:rFonts w:ascii="Times New Roman" w:hAnsi="Times New Roman"/>
          <w:sz w:val="24"/>
        </w:rPr>
        <w:t xml:space="preserve"> John Holdren, the Director of </w:t>
      </w:r>
      <w:r w:rsidR="00C96CFD">
        <w:rPr>
          <w:rFonts w:ascii="Times New Roman" w:hAnsi="Times New Roman"/>
          <w:sz w:val="24"/>
        </w:rPr>
        <w:t xml:space="preserve">the </w:t>
      </w:r>
      <w:r w:rsidRPr="004701B7">
        <w:rPr>
          <w:rFonts w:ascii="Times New Roman" w:hAnsi="Times New Roman"/>
          <w:sz w:val="24"/>
        </w:rPr>
        <w:t>Office and Science Technology Policy (OSTP), elaborated upon this memorandum in 2010, instructing agencies to “communicate scientific and technological findings by including a clear explication of underlying assumptions; accurate contextualization of uncertainties; and a description of the probabilities associated with both optimistic a</w:t>
      </w:r>
      <w:r w:rsidR="008A71FC">
        <w:rPr>
          <w:rFonts w:ascii="Times New Roman" w:hAnsi="Times New Roman"/>
          <w:sz w:val="24"/>
        </w:rPr>
        <w:t>nd pessimistic case projections.</w:t>
      </w:r>
      <w:r w:rsidRPr="004701B7">
        <w:rPr>
          <w:rFonts w:ascii="Times New Roman" w:hAnsi="Times New Roman"/>
          <w:sz w:val="24"/>
        </w:rPr>
        <w:t>”</w:t>
      </w:r>
      <w:bookmarkStart w:id="5" w:name="_Ref317736954"/>
      <w:r w:rsidRPr="004701B7">
        <w:rPr>
          <w:rStyle w:val="FootnoteReference"/>
          <w:rFonts w:ascii="Times New Roman" w:hAnsi="Times New Roman"/>
          <w:sz w:val="24"/>
        </w:rPr>
        <w:footnoteReference w:id="5"/>
      </w:r>
      <w:bookmarkEnd w:id="5"/>
    </w:p>
    <w:p w:rsidR="00B8446F" w:rsidRPr="004701B7" w:rsidRDefault="00B8446F" w:rsidP="003F3DF0">
      <w:pPr>
        <w:spacing w:line="264" w:lineRule="auto"/>
        <w:ind w:firstLine="720"/>
        <w:rPr>
          <w:rFonts w:ascii="Times New Roman" w:hAnsi="Times New Roman"/>
          <w:sz w:val="24"/>
        </w:rPr>
      </w:pPr>
      <w:r w:rsidRPr="004701B7">
        <w:rPr>
          <w:rFonts w:ascii="Times New Roman" w:hAnsi="Times New Roman"/>
          <w:sz w:val="24"/>
        </w:rPr>
        <w:t xml:space="preserve">At base, these initiatives demand heightened transparency of agencies’ use of science as a central means of ensuring the basic accountability of agency regulation.   If an agency isolates the role that scientific information plays in its ultimate decision and explains how it ensured that its scientific analysis was rigorous, then the public has a basis against which it can evaluate both </w:t>
      </w:r>
      <w:r w:rsidRPr="004701B7">
        <w:rPr>
          <w:rFonts w:ascii="Times New Roman" w:hAnsi="Times New Roman"/>
          <w:sz w:val="24"/>
        </w:rPr>
        <w:lastRenderedPageBreak/>
        <w:t xml:space="preserve">the </w:t>
      </w:r>
      <w:r w:rsidR="008F72CC">
        <w:rPr>
          <w:rFonts w:ascii="Times New Roman" w:hAnsi="Times New Roman"/>
          <w:sz w:val="24"/>
        </w:rPr>
        <w:t>s</w:t>
      </w:r>
      <w:r w:rsidRPr="004701B7">
        <w:rPr>
          <w:rFonts w:ascii="Times New Roman" w:hAnsi="Times New Roman"/>
          <w:sz w:val="24"/>
        </w:rPr>
        <w:t xml:space="preserve">cientific and policy judgments </w:t>
      </w:r>
      <w:r w:rsidR="00556FF8">
        <w:rPr>
          <w:rFonts w:ascii="Times New Roman" w:hAnsi="Times New Roman"/>
          <w:sz w:val="24"/>
        </w:rPr>
        <w:t>underlying</w:t>
      </w:r>
      <w:r w:rsidRPr="004701B7">
        <w:rPr>
          <w:rFonts w:ascii="Times New Roman" w:hAnsi="Times New Roman"/>
          <w:sz w:val="24"/>
        </w:rPr>
        <w:t xml:space="preserve"> the agency’s decision.   This transparency allows those outside the agency to assess whether the agency’s </w:t>
      </w:r>
      <w:r w:rsidRPr="008A71FC">
        <w:rPr>
          <w:rFonts w:ascii="Times New Roman" w:hAnsi="Times New Roman"/>
          <w:sz w:val="24"/>
        </w:rPr>
        <w:t>use of science</w:t>
      </w:r>
      <w:r w:rsidRPr="004701B7">
        <w:rPr>
          <w:rFonts w:ascii="Times New Roman" w:hAnsi="Times New Roman"/>
          <w:sz w:val="24"/>
        </w:rPr>
        <w:t xml:space="preserve"> comports with the authorizing law, the larger scientific record, and </w:t>
      </w:r>
      <w:r w:rsidR="00C60C5F" w:rsidRPr="008A71FC">
        <w:rPr>
          <w:rFonts w:ascii="Times New Roman" w:hAnsi="Times New Roman"/>
          <w:sz w:val="24"/>
        </w:rPr>
        <w:t>political preferences</w:t>
      </w:r>
      <w:r w:rsidRPr="004701B7">
        <w:rPr>
          <w:rFonts w:ascii="Times New Roman" w:hAnsi="Times New Roman"/>
          <w:i/>
          <w:sz w:val="24"/>
        </w:rPr>
        <w:t xml:space="preserve">.  </w:t>
      </w:r>
      <w:r w:rsidRPr="004701B7">
        <w:rPr>
          <w:rFonts w:ascii="Times New Roman" w:hAnsi="Times New Roman"/>
          <w:sz w:val="24"/>
        </w:rPr>
        <w:t xml:space="preserve"> This transparent decision process also advances other institutional and scientific goals, such as identifying promising areas for future research and serving as a bulwark against the </w:t>
      </w:r>
      <w:r w:rsidRPr="008A71FC">
        <w:rPr>
          <w:rFonts w:ascii="Times New Roman" w:hAnsi="Times New Roman"/>
          <w:sz w:val="24"/>
        </w:rPr>
        <w:t>politicization of science</w:t>
      </w:r>
      <w:r w:rsidRPr="004701B7">
        <w:rPr>
          <w:rFonts w:ascii="Times New Roman" w:hAnsi="Times New Roman"/>
          <w:sz w:val="24"/>
        </w:rPr>
        <w:t>.</w:t>
      </w:r>
      <w:r w:rsidR="006D60E9">
        <w:rPr>
          <w:rStyle w:val="FootnoteReference"/>
          <w:rFonts w:ascii="Times New Roman" w:hAnsi="Times New Roman"/>
          <w:sz w:val="24"/>
        </w:rPr>
        <w:footnoteReference w:id="6"/>
      </w:r>
      <w:r w:rsidRPr="004701B7">
        <w:rPr>
          <w:rFonts w:ascii="Times New Roman" w:hAnsi="Times New Roman"/>
          <w:sz w:val="24"/>
        </w:rPr>
        <w:t xml:space="preserve">  </w:t>
      </w:r>
    </w:p>
    <w:p w:rsidR="00B8446F" w:rsidRDefault="00B8446F" w:rsidP="005D6962">
      <w:pPr>
        <w:spacing w:line="264" w:lineRule="auto"/>
        <w:ind w:firstLine="720"/>
        <w:contextualSpacing/>
        <w:rPr>
          <w:rFonts w:ascii="Times New Roman" w:hAnsi="Times New Roman"/>
          <w:sz w:val="24"/>
        </w:rPr>
      </w:pPr>
      <w:r w:rsidRPr="004701B7">
        <w:rPr>
          <w:rFonts w:ascii="Times New Roman" w:hAnsi="Times New Roman"/>
          <w:sz w:val="24"/>
        </w:rPr>
        <w:t xml:space="preserve">Despite these important innovations, agency decision-making processes would benefit from further improvements, and this recommendation offers several recommendations for enhancing the transparency of agencies’ use of science.  </w:t>
      </w:r>
      <w:r w:rsidR="00C96CFD">
        <w:rPr>
          <w:rFonts w:ascii="Times New Roman" w:hAnsi="Times New Roman"/>
          <w:sz w:val="24"/>
        </w:rPr>
        <w:t xml:space="preserve">  First, the recommendation highlights a number of </w:t>
      </w:r>
      <w:commentRangeStart w:id="6"/>
      <w:r w:rsidR="00C96CFD">
        <w:rPr>
          <w:rFonts w:ascii="Times New Roman" w:hAnsi="Times New Roman"/>
          <w:sz w:val="24"/>
        </w:rPr>
        <w:t xml:space="preserve">innovative practices </w:t>
      </w:r>
      <w:commentRangeEnd w:id="6"/>
      <w:r w:rsidR="00B073C9">
        <w:rPr>
          <w:rStyle w:val="CommentReference"/>
          <w:szCs w:val="20"/>
        </w:rPr>
        <w:commentReference w:id="6"/>
      </w:r>
      <w:r w:rsidR="00C96CFD">
        <w:rPr>
          <w:rFonts w:ascii="Times New Roman" w:hAnsi="Times New Roman"/>
          <w:sz w:val="24"/>
        </w:rPr>
        <w:t>undertaken by different federal agencies in enhancing the transparency of their scientific decisionmaking</w:t>
      </w:r>
      <w:r w:rsidR="000227FE">
        <w:rPr>
          <w:rFonts w:ascii="Times New Roman" w:hAnsi="Times New Roman"/>
          <w:sz w:val="24"/>
        </w:rPr>
        <w:t xml:space="preserve"> processes</w:t>
      </w:r>
      <w:r w:rsidR="00C96CFD">
        <w:rPr>
          <w:rFonts w:ascii="Times New Roman" w:hAnsi="Times New Roman"/>
          <w:sz w:val="24"/>
        </w:rPr>
        <w:t>.</w:t>
      </w:r>
      <w:r w:rsidR="000227FE">
        <w:rPr>
          <w:rFonts w:ascii="Times New Roman" w:hAnsi="Times New Roman"/>
          <w:sz w:val="24"/>
        </w:rPr>
        <w:t xml:space="preserve">  As a general matter, agencies should articulate the specific questions to be informed by scientific information and set forth a systematic approach both for identifying relevant literature and devising new studies.  Agencies should identify scientific research upon which they relied as well as the underlying data to the extent practicable and permitted by law.  Agencies should establish checkpoints for </w:t>
      </w:r>
      <w:r w:rsidR="00465087">
        <w:rPr>
          <w:rFonts w:ascii="Times New Roman" w:hAnsi="Times New Roman"/>
          <w:sz w:val="24"/>
        </w:rPr>
        <w:t xml:space="preserve">closing off consideration of additional research prior to effectuating a regulatory decision and policies for identifying future studies.  Agencies should also consider extending authorship rights to staff that participate in the preparation of scientific reports </w:t>
      </w:r>
      <w:r w:rsidR="003500DC">
        <w:rPr>
          <w:rFonts w:ascii="Times New Roman" w:hAnsi="Times New Roman"/>
          <w:sz w:val="24"/>
        </w:rPr>
        <w:t>in order</w:t>
      </w:r>
      <w:r w:rsidR="00465087">
        <w:rPr>
          <w:rFonts w:ascii="Times New Roman" w:hAnsi="Times New Roman"/>
          <w:sz w:val="24"/>
        </w:rPr>
        <w:t xml:space="preserve"> to promote robust debate amongst agency scientists.</w:t>
      </w:r>
      <w:r w:rsidR="00465087">
        <w:rPr>
          <w:rStyle w:val="FootnoteReference"/>
          <w:rFonts w:ascii="Times New Roman" w:hAnsi="Times New Roman"/>
          <w:sz w:val="24"/>
        </w:rPr>
        <w:footnoteReference w:id="7"/>
      </w:r>
      <w:r w:rsidR="00465087">
        <w:rPr>
          <w:rFonts w:ascii="Times New Roman" w:hAnsi="Times New Roman"/>
          <w:sz w:val="24"/>
        </w:rPr>
        <w:t xml:space="preserve">  Finally, agencies should share “best practices with other agencies and should recommend the removal of any legal impediments to promoting transparency in scientific decisionmaking.</w:t>
      </w:r>
      <w:r w:rsidR="004F3DEC">
        <w:rPr>
          <w:rStyle w:val="FootnoteReference"/>
          <w:rFonts w:ascii="Times New Roman" w:hAnsi="Times New Roman"/>
          <w:sz w:val="24"/>
        </w:rPr>
        <w:footnoteReference w:id="8"/>
      </w:r>
    </w:p>
    <w:p w:rsidR="00AD5A8D" w:rsidRDefault="00AD5A8D" w:rsidP="005D6962">
      <w:pPr>
        <w:spacing w:line="264" w:lineRule="auto"/>
        <w:ind w:firstLine="720"/>
        <w:contextualSpacing/>
        <w:rPr>
          <w:rFonts w:ascii="Times New Roman" w:hAnsi="Times New Roman"/>
          <w:sz w:val="24"/>
        </w:rPr>
      </w:pPr>
    </w:p>
    <w:p w:rsidR="00AD5A8D" w:rsidRPr="004701B7" w:rsidRDefault="00AD5A8D" w:rsidP="005D6962">
      <w:pPr>
        <w:spacing w:line="264" w:lineRule="auto"/>
        <w:ind w:firstLine="720"/>
        <w:contextualSpacing/>
        <w:rPr>
          <w:rFonts w:ascii="Times New Roman" w:hAnsi="Times New Roman"/>
          <w:sz w:val="24"/>
        </w:rPr>
      </w:pPr>
      <w:r>
        <w:rPr>
          <w:rFonts w:ascii="Times New Roman" w:hAnsi="Times New Roman"/>
          <w:sz w:val="24"/>
        </w:rPr>
        <w:t xml:space="preserve">Second, the recommendation offers a series of proposals to bring greater congruity to the treatment of publicly and privately funded scientific research.  </w:t>
      </w:r>
      <w:commentRangeStart w:id="7"/>
      <w:r>
        <w:rPr>
          <w:rFonts w:ascii="Times New Roman" w:hAnsi="Times New Roman"/>
          <w:sz w:val="24"/>
        </w:rPr>
        <w:t xml:space="preserve">Specifically, it recommends extending data disclosure requirements applicable to agency-funded research to privately funded research upon which an agency relies (to the extent practicable and permitted by law).  Similarly, </w:t>
      </w:r>
      <w:r>
        <w:rPr>
          <w:rFonts w:ascii="Times New Roman" w:hAnsi="Times New Roman"/>
          <w:sz w:val="24"/>
        </w:rPr>
        <w:lastRenderedPageBreak/>
        <w:t>it recommends extending financial disclosure requirements to private parties who furnish studies used by an agency.</w:t>
      </w:r>
      <w:commentRangeEnd w:id="7"/>
      <w:r w:rsidR="00466946">
        <w:rPr>
          <w:rStyle w:val="CommentReference"/>
          <w:szCs w:val="20"/>
        </w:rPr>
        <w:commentReference w:id="7"/>
      </w:r>
    </w:p>
    <w:p w:rsidR="00B8446F" w:rsidRPr="004701B7" w:rsidRDefault="00B8446F" w:rsidP="005D6962">
      <w:pPr>
        <w:spacing w:line="264" w:lineRule="auto"/>
        <w:ind w:firstLine="720"/>
        <w:contextualSpacing/>
        <w:rPr>
          <w:rFonts w:ascii="Times New Roman" w:hAnsi="Times New Roman"/>
          <w:sz w:val="24"/>
        </w:rPr>
      </w:pPr>
    </w:p>
    <w:p w:rsidR="00B8446F" w:rsidRPr="002D0F96" w:rsidRDefault="00B8446F" w:rsidP="002D0F96">
      <w:pPr>
        <w:pStyle w:val="ListParagraph"/>
        <w:spacing w:line="264" w:lineRule="auto"/>
        <w:ind w:left="0"/>
        <w:rPr>
          <w:rFonts w:ascii="Times New Roman" w:hAnsi="Times New Roman"/>
          <w:b/>
          <w:sz w:val="24"/>
        </w:rPr>
      </w:pPr>
      <w:r w:rsidRPr="002D0F96">
        <w:rPr>
          <w:rFonts w:ascii="Times New Roman" w:hAnsi="Times New Roman"/>
          <w:b/>
          <w:sz w:val="24"/>
        </w:rPr>
        <w:t>Practices</w:t>
      </w:r>
      <w:r w:rsidR="008A71FC" w:rsidRPr="002D0F96">
        <w:rPr>
          <w:rFonts w:ascii="Times New Roman" w:hAnsi="Times New Roman"/>
          <w:b/>
          <w:sz w:val="24"/>
        </w:rPr>
        <w:t xml:space="preserve"> </w:t>
      </w:r>
      <w:r w:rsidR="004C427E" w:rsidRPr="002D0F96">
        <w:rPr>
          <w:rFonts w:ascii="Times New Roman" w:hAnsi="Times New Roman"/>
          <w:b/>
          <w:sz w:val="24"/>
        </w:rPr>
        <w:t>W</w:t>
      </w:r>
      <w:r w:rsidR="008A71FC" w:rsidRPr="002D0F96">
        <w:rPr>
          <w:rFonts w:ascii="Times New Roman" w:hAnsi="Times New Roman"/>
          <w:b/>
          <w:sz w:val="24"/>
        </w:rPr>
        <w:t xml:space="preserve">orth </w:t>
      </w:r>
      <w:r w:rsidR="004C427E" w:rsidRPr="002D0F96">
        <w:rPr>
          <w:rFonts w:ascii="Times New Roman" w:hAnsi="Times New Roman"/>
          <w:b/>
          <w:sz w:val="24"/>
        </w:rPr>
        <w:t>C</w:t>
      </w:r>
      <w:r w:rsidR="008A71FC" w:rsidRPr="002D0F96">
        <w:rPr>
          <w:rFonts w:ascii="Times New Roman" w:hAnsi="Times New Roman"/>
          <w:b/>
          <w:sz w:val="24"/>
        </w:rPr>
        <w:t>onsidering</w:t>
      </w:r>
    </w:p>
    <w:p w:rsidR="00B8446F" w:rsidRPr="004701B7" w:rsidRDefault="00B8446F" w:rsidP="005D6962">
      <w:pPr>
        <w:pStyle w:val="ListParagraph"/>
        <w:spacing w:line="264" w:lineRule="auto"/>
        <w:ind w:left="1440"/>
        <w:rPr>
          <w:rFonts w:ascii="Times New Roman" w:hAnsi="Times New Roman"/>
          <w:sz w:val="24"/>
        </w:rPr>
      </w:pPr>
    </w:p>
    <w:p w:rsidR="0019552A" w:rsidRPr="00A5555A" w:rsidRDefault="0019552A" w:rsidP="00754526">
      <w:pPr>
        <w:pStyle w:val="ListParagraph"/>
        <w:numPr>
          <w:ilvl w:val="0"/>
          <w:numId w:val="6"/>
        </w:numPr>
        <w:tabs>
          <w:tab w:val="left" w:pos="720"/>
        </w:tabs>
        <w:spacing w:line="264" w:lineRule="auto"/>
        <w:ind w:left="0" w:firstLine="720"/>
        <w:rPr>
          <w:rFonts w:ascii="Times New Roman" w:hAnsi="Times New Roman"/>
          <w:sz w:val="24"/>
        </w:rPr>
      </w:pPr>
      <w:r w:rsidRPr="00A5555A">
        <w:rPr>
          <w:rFonts w:ascii="Times New Roman" w:hAnsi="Times New Roman"/>
          <w:i/>
          <w:sz w:val="24"/>
        </w:rPr>
        <w:t>Explaining Agency Scientific Decisionmaking</w:t>
      </w:r>
      <w:r>
        <w:rPr>
          <w:rFonts w:ascii="Times New Roman" w:hAnsi="Times New Roman"/>
          <w:sz w:val="24"/>
        </w:rPr>
        <w:t xml:space="preserve">: </w:t>
      </w:r>
      <w:r w:rsidRPr="004701B7">
        <w:rPr>
          <w:rFonts w:ascii="Times New Roman" w:hAnsi="Times New Roman"/>
          <w:sz w:val="24"/>
        </w:rPr>
        <w:t>Agencies should explain</w:t>
      </w:r>
      <w:r>
        <w:rPr>
          <w:rFonts w:ascii="Times New Roman" w:hAnsi="Times New Roman"/>
          <w:sz w:val="24"/>
        </w:rPr>
        <w:t xml:space="preserve"> in the final rule</w:t>
      </w:r>
      <w:r w:rsidRPr="004701B7">
        <w:rPr>
          <w:rFonts w:ascii="Times New Roman" w:hAnsi="Times New Roman"/>
          <w:sz w:val="24"/>
        </w:rPr>
        <w:t xml:space="preserve"> how they ensured rigorous review of the scientific research underlying each</w:t>
      </w:r>
      <w:r>
        <w:rPr>
          <w:rFonts w:ascii="Times New Roman" w:hAnsi="Times New Roman"/>
          <w:sz w:val="24"/>
        </w:rPr>
        <w:t xml:space="preserve"> science-intensive</w:t>
      </w:r>
      <w:r w:rsidRPr="004701B7">
        <w:rPr>
          <w:rFonts w:ascii="Times New Roman" w:hAnsi="Times New Roman"/>
          <w:sz w:val="24"/>
        </w:rPr>
        <w:t xml:space="preserve"> regulatory project.</w:t>
      </w:r>
      <w:r>
        <w:rPr>
          <w:rFonts w:ascii="Times New Roman" w:hAnsi="Times New Roman"/>
          <w:sz w:val="24"/>
        </w:rPr>
        <w:t xml:space="preserve">  This includes a statement of how </w:t>
      </w:r>
      <w:r w:rsidR="003500DC">
        <w:rPr>
          <w:rFonts w:ascii="Times New Roman" w:hAnsi="Times New Roman"/>
          <w:sz w:val="24"/>
        </w:rPr>
        <w:t>the</w:t>
      </w:r>
      <w:r>
        <w:rPr>
          <w:rFonts w:ascii="Times New Roman" w:hAnsi="Times New Roman"/>
          <w:sz w:val="24"/>
        </w:rPr>
        <w:t xml:space="preserve"> agenc</w:t>
      </w:r>
      <w:r w:rsidR="00866C17">
        <w:rPr>
          <w:rFonts w:ascii="Times New Roman" w:hAnsi="Times New Roman"/>
          <w:sz w:val="24"/>
        </w:rPr>
        <w:t>ies</w:t>
      </w:r>
      <w:r>
        <w:rPr>
          <w:rFonts w:ascii="Times New Roman" w:hAnsi="Times New Roman"/>
          <w:sz w:val="24"/>
        </w:rPr>
        <w:t xml:space="preserve"> evaluate the scientific information used in </w:t>
      </w:r>
      <w:r w:rsidR="00866C17">
        <w:rPr>
          <w:rFonts w:ascii="Times New Roman" w:hAnsi="Times New Roman"/>
          <w:sz w:val="24"/>
        </w:rPr>
        <w:t>their</w:t>
      </w:r>
      <w:r>
        <w:rPr>
          <w:rFonts w:ascii="Times New Roman" w:hAnsi="Times New Roman"/>
          <w:sz w:val="24"/>
        </w:rPr>
        <w:t xml:space="preserve"> analysis; how the agenc</w:t>
      </w:r>
      <w:r w:rsidR="00866C17">
        <w:rPr>
          <w:rFonts w:ascii="Times New Roman" w:hAnsi="Times New Roman"/>
          <w:sz w:val="24"/>
        </w:rPr>
        <w:t>ies</w:t>
      </w:r>
      <w:r>
        <w:rPr>
          <w:rFonts w:ascii="Times New Roman" w:hAnsi="Times New Roman"/>
          <w:sz w:val="24"/>
        </w:rPr>
        <w:t xml:space="preserve"> make that information available to reviewers and the public; how the analysis is reviewed by experts and interested parties; and how the agenc</w:t>
      </w:r>
      <w:r w:rsidR="00866C17">
        <w:rPr>
          <w:rFonts w:ascii="Times New Roman" w:hAnsi="Times New Roman"/>
          <w:sz w:val="24"/>
        </w:rPr>
        <w:t>ies</w:t>
      </w:r>
      <w:r>
        <w:rPr>
          <w:rFonts w:ascii="Times New Roman" w:hAnsi="Times New Roman"/>
          <w:sz w:val="24"/>
        </w:rPr>
        <w:t xml:space="preserve"> ensure that the final decision can be compared against the scientific record.</w:t>
      </w:r>
    </w:p>
    <w:p w:rsidR="0019552A" w:rsidRPr="00A5555A" w:rsidRDefault="0019552A" w:rsidP="00754526">
      <w:pPr>
        <w:pStyle w:val="ListParagraph"/>
        <w:tabs>
          <w:tab w:val="num" w:pos="180"/>
          <w:tab w:val="left" w:pos="720"/>
        </w:tabs>
        <w:spacing w:line="264" w:lineRule="auto"/>
        <w:ind w:left="0" w:firstLine="720"/>
        <w:rPr>
          <w:rFonts w:ascii="Times New Roman" w:hAnsi="Times New Roman"/>
          <w:sz w:val="24"/>
        </w:rPr>
      </w:pPr>
    </w:p>
    <w:p w:rsidR="00B8446F" w:rsidRPr="00100EBD" w:rsidRDefault="008A03A2" w:rsidP="00754526">
      <w:pPr>
        <w:pStyle w:val="ListParagraph"/>
        <w:numPr>
          <w:ilvl w:val="0"/>
          <w:numId w:val="6"/>
        </w:numPr>
        <w:spacing w:line="264" w:lineRule="auto"/>
        <w:ind w:left="0" w:firstLine="720"/>
        <w:rPr>
          <w:rFonts w:ascii="Times New Roman" w:hAnsi="Times New Roman"/>
          <w:sz w:val="24"/>
        </w:rPr>
      </w:pPr>
      <w:r>
        <w:rPr>
          <w:rFonts w:ascii="Times New Roman" w:hAnsi="Times New Roman"/>
          <w:i/>
          <w:sz w:val="24"/>
        </w:rPr>
        <w:t>Design</w:t>
      </w:r>
      <w:r w:rsidR="00237B4F">
        <w:rPr>
          <w:rFonts w:ascii="Times New Roman" w:hAnsi="Times New Roman"/>
          <w:i/>
          <w:sz w:val="24"/>
        </w:rPr>
        <w:t>ing Transparent</w:t>
      </w:r>
      <w:r w:rsidR="004C427E">
        <w:rPr>
          <w:rFonts w:ascii="Times New Roman" w:hAnsi="Times New Roman"/>
          <w:i/>
          <w:sz w:val="24"/>
        </w:rPr>
        <w:t xml:space="preserve"> Risk Assessments</w:t>
      </w:r>
      <w:r w:rsidR="00B8446F" w:rsidRPr="004701B7">
        <w:rPr>
          <w:rFonts w:ascii="Times New Roman" w:hAnsi="Times New Roman"/>
          <w:sz w:val="24"/>
        </w:rPr>
        <w:t xml:space="preserve">: At an early stage in their regulatory processes, agencies should articulate the specific policy questions that may be informed by science; </w:t>
      </w:r>
      <w:r w:rsidR="00257A67">
        <w:rPr>
          <w:rFonts w:ascii="Times New Roman" w:hAnsi="Times New Roman"/>
          <w:sz w:val="24"/>
        </w:rPr>
        <w:t>describe the study design, in the case of new research, or</w:t>
      </w:r>
      <w:r w:rsidR="00383C73">
        <w:rPr>
          <w:rFonts w:ascii="Times New Roman" w:hAnsi="Times New Roman"/>
          <w:sz w:val="24"/>
        </w:rPr>
        <w:t xml:space="preserve"> the</w:t>
      </w:r>
      <w:r w:rsidR="00B8446F" w:rsidRPr="004701B7">
        <w:rPr>
          <w:rFonts w:ascii="Times New Roman" w:hAnsi="Times New Roman"/>
          <w:sz w:val="24"/>
        </w:rPr>
        <w:t xml:space="preserve"> criteria to be used in review</w:t>
      </w:r>
      <w:r w:rsidR="00383C73">
        <w:rPr>
          <w:rFonts w:ascii="Times New Roman" w:hAnsi="Times New Roman"/>
          <w:sz w:val="24"/>
        </w:rPr>
        <w:t>ing and weighing existing studies</w:t>
      </w:r>
      <w:r w:rsidR="00B8446F" w:rsidRPr="004701B7">
        <w:rPr>
          <w:rFonts w:ascii="Times New Roman" w:hAnsi="Times New Roman"/>
          <w:sz w:val="24"/>
        </w:rPr>
        <w:t xml:space="preserve">; identify other analytical choices; </w:t>
      </w:r>
      <w:r w:rsidR="008A71FC" w:rsidRPr="008A71FC">
        <w:rPr>
          <w:rFonts w:ascii="Times New Roman" w:hAnsi="Times New Roman"/>
          <w:sz w:val="24"/>
          <w:szCs w:val="24"/>
        </w:rPr>
        <w:t>provide a synthesis of the available evidence and relevant literature guided by th</w:t>
      </w:r>
      <w:r w:rsidR="00257A67">
        <w:rPr>
          <w:rFonts w:ascii="Times New Roman" w:hAnsi="Times New Roman"/>
          <w:sz w:val="24"/>
          <w:szCs w:val="24"/>
        </w:rPr>
        <w:t>e</w:t>
      </w:r>
      <w:r w:rsidR="008A71FC" w:rsidRPr="008A71FC">
        <w:rPr>
          <w:rFonts w:ascii="Times New Roman" w:hAnsi="Times New Roman"/>
          <w:sz w:val="24"/>
          <w:szCs w:val="24"/>
        </w:rPr>
        <w:t xml:space="preserve"> study design; identify </w:t>
      </w:r>
      <w:r w:rsidR="00100EBD">
        <w:rPr>
          <w:rFonts w:ascii="Times New Roman" w:hAnsi="Times New Roman"/>
          <w:sz w:val="24"/>
          <w:szCs w:val="24"/>
        </w:rPr>
        <w:t>significant assumptions and</w:t>
      </w:r>
      <w:r w:rsidR="008A71FC" w:rsidRPr="008A71FC">
        <w:rPr>
          <w:rFonts w:ascii="Times New Roman" w:hAnsi="Times New Roman"/>
          <w:sz w:val="24"/>
          <w:szCs w:val="24"/>
        </w:rPr>
        <w:t xml:space="preserve"> choices of analytical techniques</w:t>
      </w:r>
      <w:r w:rsidR="00100EBD">
        <w:rPr>
          <w:rFonts w:ascii="Times New Roman" w:hAnsi="Times New Roman"/>
          <w:sz w:val="24"/>
          <w:szCs w:val="24"/>
        </w:rPr>
        <w:t>; provide a statement of</w:t>
      </w:r>
      <w:r w:rsidR="008A71FC" w:rsidRPr="008A71FC">
        <w:rPr>
          <w:rFonts w:ascii="Times New Roman" w:hAnsi="Times New Roman"/>
          <w:sz w:val="24"/>
          <w:szCs w:val="24"/>
        </w:rPr>
        <w:t xml:space="preserve"> remaining uncertainties</w:t>
      </w:r>
      <w:r w:rsidR="00100EBD">
        <w:rPr>
          <w:rFonts w:ascii="Times New Roman" w:hAnsi="Times New Roman"/>
          <w:sz w:val="24"/>
          <w:szCs w:val="24"/>
        </w:rPr>
        <w:t>;</w:t>
      </w:r>
      <w:r w:rsidR="008A71FC" w:rsidRPr="008A71FC">
        <w:rPr>
          <w:rFonts w:ascii="Times New Roman" w:hAnsi="Times New Roman"/>
          <w:sz w:val="24"/>
          <w:szCs w:val="24"/>
        </w:rPr>
        <w:t xml:space="preserve"> and </w:t>
      </w:r>
      <w:r w:rsidR="00100EBD">
        <w:rPr>
          <w:rFonts w:ascii="Times New Roman" w:hAnsi="Times New Roman"/>
          <w:sz w:val="24"/>
          <w:szCs w:val="24"/>
        </w:rPr>
        <w:t>discuss</w:t>
      </w:r>
      <w:r w:rsidR="008A71FC" w:rsidRPr="008A71FC">
        <w:rPr>
          <w:rFonts w:ascii="Times New Roman" w:hAnsi="Times New Roman"/>
          <w:sz w:val="24"/>
          <w:szCs w:val="24"/>
        </w:rPr>
        <w:t xml:space="preserve"> </w:t>
      </w:r>
      <w:r w:rsidR="00100EBD">
        <w:rPr>
          <w:rFonts w:ascii="Times New Roman" w:hAnsi="Times New Roman"/>
          <w:sz w:val="24"/>
          <w:szCs w:val="24"/>
        </w:rPr>
        <w:t xml:space="preserve">how </w:t>
      </w:r>
      <w:r w:rsidR="008A71FC" w:rsidRPr="008A71FC">
        <w:rPr>
          <w:rFonts w:ascii="Times New Roman" w:hAnsi="Times New Roman"/>
          <w:sz w:val="24"/>
          <w:szCs w:val="24"/>
        </w:rPr>
        <w:t>different plausible choices might change the resulting policy decision.</w:t>
      </w:r>
      <w:r w:rsidR="00B8446F" w:rsidRPr="004701B7">
        <w:rPr>
          <w:rFonts w:ascii="Times New Roman" w:hAnsi="Times New Roman"/>
          <w:sz w:val="24"/>
        </w:rPr>
        <w:t xml:space="preserve">  </w:t>
      </w:r>
      <w:r w:rsidR="00237B4F">
        <w:rPr>
          <w:rFonts w:ascii="Times New Roman" w:hAnsi="Times New Roman"/>
          <w:sz w:val="24"/>
        </w:rPr>
        <w:t>If possible, agenc</w:t>
      </w:r>
      <w:r w:rsidR="00866C17">
        <w:rPr>
          <w:rFonts w:ascii="Times New Roman" w:hAnsi="Times New Roman"/>
          <w:sz w:val="24"/>
        </w:rPr>
        <w:t>ies</w:t>
      </w:r>
      <w:r w:rsidR="00237B4F">
        <w:rPr>
          <w:rFonts w:ascii="Times New Roman" w:hAnsi="Times New Roman"/>
          <w:sz w:val="24"/>
        </w:rPr>
        <w:t xml:space="preserve"> should also explain the relationship between science and policy choices</w:t>
      </w:r>
      <w:r w:rsidR="000E34A8" w:rsidRPr="004701B7">
        <w:rPr>
          <w:rFonts w:ascii="Times New Roman" w:hAnsi="Times New Roman"/>
          <w:sz w:val="24"/>
        </w:rPr>
        <w:t>.</w:t>
      </w:r>
      <w:r w:rsidR="000E34A8">
        <w:rPr>
          <w:rFonts w:ascii="Times New Roman" w:hAnsi="Times New Roman"/>
          <w:sz w:val="24"/>
        </w:rPr>
        <w:t xml:space="preserve"> </w:t>
      </w:r>
      <w:r w:rsidR="00383C73" w:rsidRPr="00100EBD">
        <w:rPr>
          <w:rStyle w:val="FootnoteReference"/>
          <w:rFonts w:ascii="Times New Roman" w:hAnsi="Times New Roman"/>
          <w:sz w:val="24"/>
        </w:rPr>
        <w:footnoteReference w:id="9"/>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FA4E3C" w:rsidP="00754526">
      <w:pPr>
        <w:pStyle w:val="ListParagraph"/>
        <w:numPr>
          <w:ilvl w:val="0"/>
          <w:numId w:val="6"/>
        </w:numPr>
        <w:spacing w:line="264" w:lineRule="auto"/>
        <w:ind w:left="0" w:firstLine="720"/>
        <w:rPr>
          <w:rFonts w:ascii="Times New Roman" w:hAnsi="Times New Roman"/>
          <w:sz w:val="24"/>
          <w:u w:val="single"/>
        </w:rPr>
      </w:pPr>
      <w:r>
        <w:rPr>
          <w:rFonts w:ascii="Times New Roman" w:hAnsi="Times New Roman"/>
          <w:i/>
          <w:sz w:val="24"/>
        </w:rPr>
        <w:t>Disclos</w:t>
      </w:r>
      <w:r w:rsidR="00237B4F">
        <w:rPr>
          <w:rFonts w:ascii="Times New Roman" w:hAnsi="Times New Roman"/>
          <w:i/>
          <w:sz w:val="24"/>
        </w:rPr>
        <w:t>ing</w:t>
      </w:r>
      <w:r>
        <w:rPr>
          <w:rFonts w:ascii="Times New Roman" w:hAnsi="Times New Roman"/>
          <w:i/>
          <w:sz w:val="24"/>
        </w:rPr>
        <w:t xml:space="preserve"> Underlying Studies and Data</w:t>
      </w:r>
      <w:r w:rsidR="00B8446F" w:rsidRPr="004701B7">
        <w:rPr>
          <w:rFonts w:ascii="Times New Roman" w:hAnsi="Times New Roman"/>
          <w:sz w:val="24"/>
        </w:rPr>
        <w:t xml:space="preserve">: </w:t>
      </w:r>
      <w:r w:rsidR="00257A67">
        <w:rPr>
          <w:rFonts w:ascii="Times New Roman" w:hAnsi="Times New Roman"/>
          <w:sz w:val="24"/>
        </w:rPr>
        <w:t xml:space="preserve">In light of </w:t>
      </w:r>
      <w:r w:rsidR="00B8446F" w:rsidRPr="004701B7">
        <w:rPr>
          <w:rFonts w:ascii="Times New Roman" w:hAnsi="Times New Roman"/>
          <w:sz w:val="24"/>
        </w:rPr>
        <w:t>the Information Quality Act (IQA) guidelines issued by the Office of Management and Budget and its own IQA guidelines, each agency should</w:t>
      </w:r>
      <w:r w:rsidR="00E10877">
        <w:rPr>
          <w:rFonts w:ascii="Times New Roman" w:hAnsi="Times New Roman"/>
          <w:sz w:val="24"/>
        </w:rPr>
        <w:t xml:space="preserve"> ensure that qualified members of the public can, within the time limits provided for public comment, </w:t>
      </w:r>
      <w:r w:rsidR="00BB3E5E">
        <w:rPr>
          <w:rFonts w:ascii="Times New Roman" w:hAnsi="Times New Roman"/>
          <w:sz w:val="24"/>
        </w:rPr>
        <w:t xml:space="preserve">verify </w:t>
      </w:r>
      <w:r w:rsidR="00E10877">
        <w:rPr>
          <w:rFonts w:ascii="Times New Roman" w:hAnsi="Times New Roman"/>
          <w:sz w:val="24"/>
        </w:rPr>
        <w:t>the agency’s analytical results.  This generally requires that</w:t>
      </w:r>
      <w:r w:rsidR="00866C17">
        <w:rPr>
          <w:rFonts w:ascii="Times New Roman" w:hAnsi="Times New Roman"/>
          <w:sz w:val="24"/>
        </w:rPr>
        <w:t xml:space="preserve"> the</w:t>
      </w:r>
      <w:r w:rsidR="00E10877">
        <w:rPr>
          <w:rFonts w:ascii="Times New Roman" w:hAnsi="Times New Roman"/>
          <w:sz w:val="24"/>
        </w:rPr>
        <w:t xml:space="preserve"> agenc</w:t>
      </w:r>
      <w:r w:rsidR="00866C17">
        <w:rPr>
          <w:rFonts w:ascii="Times New Roman" w:hAnsi="Times New Roman"/>
          <w:sz w:val="24"/>
        </w:rPr>
        <w:t>y</w:t>
      </w:r>
      <w:r w:rsidR="00B8446F" w:rsidRPr="004701B7">
        <w:rPr>
          <w:rFonts w:ascii="Times New Roman" w:hAnsi="Times New Roman"/>
          <w:sz w:val="24"/>
        </w:rPr>
        <w:t xml:space="preserve"> identify and make publicly available the scientific literature, </w:t>
      </w:r>
      <w:r w:rsidR="00BB3E5E">
        <w:rPr>
          <w:rFonts w:ascii="Times New Roman" w:hAnsi="Times New Roman"/>
          <w:sz w:val="24"/>
        </w:rPr>
        <w:t>underlying</w:t>
      </w:r>
      <w:r w:rsidR="00BB3E5E" w:rsidRPr="004701B7">
        <w:rPr>
          <w:rFonts w:ascii="Times New Roman" w:hAnsi="Times New Roman"/>
          <w:sz w:val="24"/>
        </w:rPr>
        <w:t xml:space="preserve"> </w:t>
      </w:r>
      <w:r w:rsidR="00B8446F" w:rsidRPr="004701B7">
        <w:rPr>
          <w:rFonts w:ascii="Times New Roman" w:hAnsi="Times New Roman"/>
          <w:sz w:val="24"/>
        </w:rPr>
        <w:t>data,</w:t>
      </w:r>
      <w:r w:rsidR="00866C17">
        <w:rPr>
          <w:rFonts w:ascii="Times New Roman" w:hAnsi="Times New Roman"/>
          <w:sz w:val="24"/>
        </w:rPr>
        <w:t xml:space="preserve"> and</w:t>
      </w:r>
      <w:r w:rsidR="00B8446F" w:rsidRPr="004701B7">
        <w:rPr>
          <w:rFonts w:ascii="Times New Roman" w:hAnsi="Times New Roman"/>
          <w:sz w:val="24"/>
        </w:rPr>
        <w:t xml:space="preserve"> models </w:t>
      </w:r>
      <w:r w:rsidR="00866C17">
        <w:rPr>
          <w:rFonts w:ascii="Times New Roman" w:hAnsi="Times New Roman"/>
          <w:sz w:val="24"/>
        </w:rPr>
        <w:t xml:space="preserve">that it </w:t>
      </w:r>
      <w:r w:rsidR="00B35DE3">
        <w:rPr>
          <w:rFonts w:ascii="Times New Roman" w:hAnsi="Times New Roman"/>
          <w:sz w:val="24"/>
        </w:rPr>
        <w:t>review</w:t>
      </w:r>
      <w:r w:rsidR="00B8446F" w:rsidRPr="004701B7">
        <w:rPr>
          <w:rFonts w:ascii="Times New Roman" w:hAnsi="Times New Roman"/>
          <w:sz w:val="24"/>
        </w:rPr>
        <w:t>ed</w:t>
      </w:r>
      <w:r w:rsidR="00866C17">
        <w:rPr>
          <w:rFonts w:ascii="Times New Roman" w:hAnsi="Times New Roman"/>
          <w:sz w:val="24"/>
        </w:rPr>
        <w:t xml:space="preserve"> as well as its</w:t>
      </w:r>
      <w:r w:rsidR="00E10877">
        <w:rPr>
          <w:rFonts w:ascii="Times New Roman" w:hAnsi="Times New Roman"/>
          <w:sz w:val="24"/>
        </w:rPr>
        <w:t xml:space="preserve"> research results,</w:t>
      </w:r>
      <w:r w:rsidR="00B8446F" w:rsidRPr="004701B7">
        <w:rPr>
          <w:rFonts w:ascii="Times New Roman" w:hAnsi="Times New Roman"/>
          <w:sz w:val="24"/>
        </w:rPr>
        <w:t xml:space="preserve"> including the</w:t>
      </w:r>
      <w:r w:rsidR="00E10877">
        <w:rPr>
          <w:rFonts w:ascii="Times New Roman" w:hAnsi="Times New Roman"/>
          <w:sz w:val="24"/>
        </w:rPr>
        <w:t xml:space="preserve"> results </w:t>
      </w:r>
      <w:r w:rsidR="00866C17">
        <w:rPr>
          <w:rFonts w:ascii="Times New Roman" w:hAnsi="Times New Roman"/>
          <w:sz w:val="24"/>
        </w:rPr>
        <w:t>it</w:t>
      </w:r>
      <w:r w:rsidR="00E10877">
        <w:rPr>
          <w:rFonts w:ascii="Times New Roman" w:hAnsi="Times New Roman"/>
          <w:sz w:val="24"/>
        </w:rPr>
        <w:t xml:space="preserve"> obtained but on which it did not rely.</w:t>
      </w:r>
      <w:r w:rsidR="00B8446F" w:rsidRPr="004701B7">
        <w:rPr>
          <w:rFonts w:ascii="Times New Roman" w:hAnsi="Times New Roman"/>
          <w:sz w:val="24"/>
        </w:rPr>
        <w:t xml:space="preserve"> </w:t>
      </w:r>
      <w:r w:rsidR="00E10877">
        <w:rPr>
          <w:rFonts w:ascii="Times New Roman" w:hAnsi="Times New Roman"/>
          <w:sz w:val="24"/>
        </w:rPr>
        <w:t xml:space="preserve"> </w:t>
      </w:r>
      <w:r w:rsidR="00257A67">
        <w:rPr>
          <w:rFonts w:ascii="Times New Roman" w:hAnsi="Times New Roman"/>
          <w:sz w:val="24"/>
        </w:rPr>
        <w:t xml:space="preserve">To the extent practicable and permitted by law, </w:t>
      </w:r>
      <w:r w:rsidR="00866C17">
        <w:rPr>
          <w:rFonts w:ascii="Times New Roman" w:hAnsi="Times New Roman"/>
          <w:sz w:val="24"/>
        </w:rPr>
        <w:t xml:space="preserve">the </w:t>
      </w:r>
      <w:r w:rsidR="00257A67">
        <w:rPr>
          <w:rFonts w:ascii="Times New Roman" w:hAnsi="Times New Roman"/>
          <w:sz w:val="24"/>
        </w:rPr>
        <w:t>agenc</w:t>
      </w:r>
      <w:r w:rsidR="00866C17">
        <w:rPr>
          <w:rFonts w:ascii="Times New Roman" w:hAnsi="Times New Roman"/>
          <w:sz w:val="24"/>
        </w:rPr>
        <w:t>y</w:t>
      </w:r>
      <w:r w:rsidR="00257A67">
        <w:rPr>
          <w:rFonts w:ascii="Times New Roman" w:hAnsi="Times New Roman"/>
          <w:sz w:val="24"/>
        </w:rPr>
        <w:t xml:space="preserve"> should identify and make publicly available</w:t>
      </w:r>
      <w:r w:rsidR="00F76286">
        <w:rPr>
          <w:rFonts w:ascii="Times New Roman" w:hAnsi="Times New Roman"/>
          <w:sz w:val="24"/>
        </w:rPr>
        <w:t xml:space="preserve"> (on the agency website or some other widely available forum)</w:t>
      </w:r>
      <w:r w:rsidR="00257A67">
        <w:rPr>
          <w:rFonts w:ascii="Times New Roman" w:hAnsi="Times New Roman"/>
          <w:sz w:val="24"/>
        </w:rPr>
        <w:t xml:space="preserve"> a list of the scientific literature </w:t>
      </w:r>
      <w:r w:rsidR="00866C17">
        <w:rPr>
          <w:rFonts w:ascii="Times New Roman" w:hAnsi="Times New Roman"/>
          <w:sz w:val="24"/>
        </w:rPr>
        <w:t>it</w:t>
      </w:r>
      <w:r w:rsidR="00257A67">
        <w:rPr>
          <w:rFonts w:ascii="Times New Roman" w:hAnsi="Times New Roman"/>
          <w:sz w:val="24"/>
        </w:rPr>
        <w:t xml:space="preserve"> considered </w:t>
      </w:r>
      <w:r w:rsidR="003500DC">
        <w:rPr>
          <w:rFonts w:ascii="Times New Roman" w:hAnsi="Times New Roman"/>
          <w:sz w:val="24"/>
        </w:rPr>
        <w:t>(</w:t>
      </w:r>
      <w:r w:rsidR="00257A67">
        <w:rPr>
          <w:rFonts w:ascii="Times New Roman" w:hAnsi="Times New Roman"/>
          <w:sz w:val="24"/>
        </w:rPr>
        <w:t xml:space="preserve">including the literature </w:t>
      </w:r>
      <w:r w:rsidR="00866C17">
        <w:rPr>
          <w:rFonts w:ascii="Times New Roman" w:hAnsi="Times New Roman"/>
          <w:sz w:val="24"/>
        </w:rPr>
        <w:t>it</w:t>
      </w:r>
      <w:r w:rsidR="00257A67">
        <w:rPr>
          <w:rFonts w:ascii="Times New Roman" w:hAnsi="Times New Roman"/>
          <w:sz w:val="24"/>
        </w:rPr>
        <w:t xml:space="preserve"> rejected when it is material to the scientific analysis, as well as the literature upon which </w:t>
      </w:r>
      <w:r w:rsidR="00866C17">
        <w:rPr>
          <w:rFonts w:ascii="Times New Roman" w:hAnsi="Times New Roman"/>
          <w:sz w:val="24"/>
        </w:rPr>
        <w:t>it</w:t>
      </w:r>
      <w:r w:rsidR="00257A67">
        <w:rPr>
          <w:rFonts w:ascii="Times New Roman" w:hAnsi="Times New Roman"/>
          <w:sz w:val="24"/>
        </w:rPr>
        <w:t xml:space="preserve"> relied</w:t>
      </w:r>
      <w:r w:rsidR="003500DC">
        <w:rPr>
          <w:rFonts w:ascii="Times New Roman" w:hAnsi="Times New Roman"/>
          <w:sz w:val="24"/>
        </w:rPr>
        <w:t>)</w:t>
      </w:r>
      <w:r w:rsidR="00257A67">
        <w:rPr>
          <w:rFonts w:ascii="Times New Roman" w:hAnsi="Times New Roman"/>
          <w:sz w:val="24"/>
        </w:rPr>
        <w:t>.</w:t>
      </w:r>
      <w:r w:rsidR="00B8446F" w:rsidRPr="004701B7">
        <w:rPr>
          <w:rStyle w:val="FootnoteReference"/>
          <w:rFonts w:ascii="Times New Roman" w:hAnsi="Times New Roman"/>
          <w:sz w:val="24"/>
        </w:rPr>
        <w:footnoteReference w:id="10"/>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Checkpoints and Explanations</w:t>
      </w:r>
      <w:r w:rsidRPr="004701B7">
        <w:rPr>
          <w:rFonts w:ascii="Times New Roman" w:hAnsi="Times New Roman"/>
          <w:sz w:val="24"/>
        </w:rPr>
        <w:t>:</w:t>
      </w:r>
      <w:r w:rsidR="00237B4F">
        <w:rPr>
          <w:rFonts w:ascii="Times New Roman" w:hAnsi="Times New Roman"/>
          <w:sz w:val="24"/>
        </w:rPr>
        <w:t xml:space="preserve"> To the extent permitted by statute</w:t>
      </w:r>
      <w:r w:rsidRPr="004701B7">
        <w:rPr>
          <w:rFonts w:ascii="Times New Roman" w:hAnsi="Times New Roman"/>
          <w:sz w:val="24"/>
        </w:rPr>
        <w:t xml:space="preserve">, agencies should </w:t>
      </w:r>
      <w:r w:rsidR="00053433">
        <w:rPr>
          <w:rFonts w:ascii="Times New Roman" w:hAnsi="Times New Roman"/>
          <w:sz w:val="24"/>
        </w:rPr>
        <w:t>consider</w:t>
      </w:r>
      <w:r w:rsidR="00053433" w:rsidRPr="004701B7">
        <w:rPr>
          <w:rFonts w:ascii="Times New Roman" w:hAnsi="Times New Roman"/>
          <w:sz w:val="24"/>
        </w:rPr>
        <w:t xml:space="preserve"> </w:t>
      </w:r>
      <w:r w:rsidRPr="004701B7">
        <w:rPr>
          <w:rFonts w:ascii="Times New Roman" w:hAnsi="Times New Roman"/>
          <w:sz w:val="24"/>
        </w:rPr>
        <w:t>establish</w:t>
      </w:r>
      <w:r w:rsidR="00053433">
        <w:rPr>
          <w:rFonts w:ascii="Times New Roman" w:hAnsi="Times New Roman"/>
          <w:sz w:val="24"/>
        </w:rPr>
        <w:t>ing</w:t>
      </w:r>
      <w:r w:rsidRPr="004701B7">
        <w:rPr>
          <w:rFonts w:ascii="Times New Roman" w:hAnsi="Times New Roman"/>
          <w:sz w:val="24"/>
        </w:rPr>
        <w:t xml:space="preserve"> explicit checkpoints for regulatory projects</w:t>
      </w:r>
      <w:r w:rsidR="00237B4F">
        <w:rPr>
          <w:rFonts w:ascii="Times New Roman" w:hAnsi="Times New Roman"/>
          <w:sz w:val="24"/>
        </w:rPr>
        <w:t>, p</w:t>
      </w:r>
      <w:r w:rsidR="00237B4F" w:rsidRPr="004701B7">
        <w:rPr>
          <w:rFonts w:ascii="Times New Roman" w:hAnsi="Times New Roman"/>
          <w:sz w:val="24"/>
        </w:rPr>
        <w:t>articularly in cases when they are not bound by judicially enforceable deadlines</w:t>
      </w:r>
      <w:r w:rsidRPr="004701B7">
        <w:rPr>
          <w:rFonts w:ascii="Times New Roman" w:hAnsi="Times New Roman"/>
          <w:sz w:val="24"/>
        </w:rPr>
        <w:t xml:space="preserve">.  These checkpoints should address both </w:t>
      </w:r>
      <w:r w:rsidR="00F477C0">
        <w:rPr>
          <w:rFonts w:ascii="Times New Roman" w:hAnsi="Times New Roman"/>
          <w:sz w:val="24"/>
        </w:rPr>
        <w:t>the conditions under which</w:t>
      </w:r>
      <w:r w:rsidRPr="004701B7">
        <w:rPr>
          <w:rFonts w:ascii="Times New Roman" w:hAnsi="Times New Roman"/>
          <w:sz w:val="24"/>
        </w:rPr>
        <w:t xml:space="preserve"> agencies will close their consideration of research or debate in order to reach a decision and when they might reopen that consideration.  In any case, agencies should explain their decisions to initiate, stop</w:t>
      </w:r>
      <w:r w:rsidR="00E3767C" w:rsidRPr="004701B7">
        <w:rPr>
          <w:rFonts w:ascii="Times New Roman" w:hAnsi="Times New Roman"/>
          <w:sz w:val="24"/>
        </w:rPr>
        <w:t>,</w:t>
      </w:r>
      <w:r w:rsidRPr="004701B7">
        <w:rPr>
          <w:rFonts w:ascii="Times New Roman" w:hAnsi="Times New Roman"/>
          <w:sz w:val="24"/>
        </w:rPr>
        <w:t xml:space="preserve"> or reopen consideration of research or debate.  Such explanations should reference </w:t>
      </w:r>
      <w:r w:rsidR="00C62F5D">
        <w:rPr>
          <w:rFonts w:ascii="Times New Roman" w:hAnsi="Times New Roman"/>
          <w:sz w:val="24"/>
        </w:rPr>
        <w:t>significant</w:t>
      </w:r>
      <w:r w:rsidR="00C62F5D" w:rsidRPr="004701B7">
        <w:rPr>
          <w:rFonts w:ascii="Times New Roman" w:hAnsi="Times New Roman"/>
          <w:sz w:val="24"/>
        </w:rPr>
        <w:t xml:space="preserve"> </w:t>
      </w:r>
      <w:r w:rsidRPr="004701B7">
        <w:rPr>
          <w:rFonts w:ascii="Times New Roman" w:hAnsi="Times New Roman"/>
          <w:sz w:val="24"/>
        </w:rPr>
        <w:t xml:space="preserve">relevant ongoing research or </w:t>
      </w:r>
      <w:r w:rsidR="00C62F5D">
        <w:rPr>
          <w:rFonts w:ascii="Times New Roman" w:hAnsi="Times New Roman"/>
          <w:sz w:val="24"/>
        </w:rPr>
        <w:t>other</w:t>
      </w:r>
      <w:r w:rsidR="00F477C0">
        <w:rPr>
          <w:rFonts w:ascii="Times New Roman" w:hAnsi="Times New Roman"/>
          <w:sz w:val="24"/>
        </w:rPr>
        <w:t xml:space="preserve"> relevant</w:t>
      </w:r>
      <w:r w:rsidR="00C62F5D">
        <w:rPr>
          <w:rFonts w:ascii="Times New Roman" w:hAnsi="Times New Roman"/>
          <w:sz w:val="24"/>
        </w:rPr>
        <w:t xml:space="preserve"> factors</w:t>
      </w:r>
      <w:r w:rsidRPr="004701B7">
        <w:rPr>
          <w:rFonts w:ascii="Times New Roman" w:hAnsi="Times New Roman"/>
          <w:sz w:val="24"/>
        </w:rPr>
        <w:t>.</w:t>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Identifying Future Research Projects</w:t>
      </w:r>
      <w:r w:rsidRPr="004701B7">
        <w:rPr>
          <w:rFonts w:ascii="Times New Roman" w:hAnsi="Times New Roman"/>
          <w:sz w:val="24"/>
        </w:rPr>
        <w:t xml:space="preserve">: For science-intensive rules, agencies should </w:t>
      </w:r>
      <w:r w:rsidR="004B6A5E">
        <w:rPr>
          <w:rFonts w:ascii="Times New Roman" w:hAnsi="Times New Roman"/>
          <w:sz w:val="24"/>
        </w:rPr>
        <w:t xml:space="preserve">use the results of uncertainty analysis to </w:t>
      </w:r>
      <w:r w:rsidRPr="004701B7">
        <w:rPr>
          <w:rFonts w:ascii="Times New Roman" w:hAnsi="Times New Roman"/>
          <w:sz w:val="24"/>
        </w:rPr>
        <w:t>identify specific types of future research projects that will</w:t>
      </w:r>
      <w:r w:rsidR="004B6A5E">
        <w:rPr>
          <w:rFonts w:ascii="Times New Roman" w:hAnsi="Times New Roman"/>
          <w:sz w:val="24"/>
        </w:rPr>
        <w:t xml:space="preserve"> best</w:t>
      </w:r>
      <w:r w:rsidRPr="004701B7">
        <w:rPr>
          <w:rFonts w:ascii="Times New Roman" w:hAnsi="Times New Roman"/>
          <w:sz w:val="24"/>
        </w:rPr>
        <w:t xml:space="preserve"> advance understanding o</w:t>
      </w:r>
      <w:r w:rsidR="00C62F5D">
        <w:rPr>
          <w:rFonts w:ascii="Times New Roman" w:hAnsi="Times New Roman"/>
          <w:sz w:val="24"/>
        </w:rPr>
        <w:t>f</w:t>
      </w:r>
      <w:r w:rsidRPr="004701B7">
        <w:rPr>
          <w:rFonts w:ascii="Times New Roman" w:hAnsi="Times New Roman"/>
          <w:sz w:val="24"/>
        </w:rPr>
        <w:t xml:space="preserve"> the regulatory </w:t>
      </w:r>
      <w:r w:rsidR="00C62F5D">
        <w:rPr>
          <w:rFonts w:ascii="Times New Roman" w:hAnsi="Times New Roman"/>
          <w:sz w:val="24"/>
        </w:rPr>
        <w:t>options</w:t>
      </w:r>
      <w:r w:rsidRPr="004701B7">
        <w:rPr>
          <w:rFonts w:ascii="Times New Roman" w:hAnsi="Times New Roman"/>
          <w:sz w:val="24"/>
        </w:rPr>
        <w:t xml:space="preserve">.  This identification of research questions and </w:t>
      </w:r>
      <w:r w:rsidR="00416E30" w:rsidRPr="008914EA">
        <w:rPr>
          <w:rFonts w:ascii="Times New Roman" w:hAnsi="Times New Roman"/>
          <w:sz w:val="24"/>
        </w:rPr>
        <w:t>assignment of</w:t>
      </w:r>
      <w:r w:rsidR="00416E30">
        <w:rPr>
          <w:rFonts w:ascii="Times New Roman" w:hAnsi="Times New Roman"/>
          <w:sz w:val="24"/>
        </w:rPr>
        <w:t xml:space="preserve"> </w:t>
      </w:r>
      <w:r w:rsidRPr="004701B7">
        <w:rPr>
          <w:rFonts w:ascii="Times New Roman" w:hAnsi="Times New Roman"/>
          <w:sz w:val="24"/>
        </w:rPr>
        <w:t>priorities should influence the agencies’ research agendas as well as provide a basis for establishing</w:t>
      </w:r>
      <w:r w:rsidR="00B35DE3">
        <w:rPr>
          <w:rFonts w:ascii="Times New Roman" w:hAnsi="Times New Roman"/>
          <w:sz w:val="24"/>
        </w:rPr>
        <w:t xml:space="preserve"> future</w:t>
      </w:r>
      <w:r w:rsidRPr="004701B7">
        <w:rPr>
          <w:rFonts w:ascii="Times New Roman" w:hAnsi="Times New Roman"/>
          <w:sz w:val="24"/>
        </w:rPr>
        <w:t xml:space="preserve"> checkpoints.</w:t>
      </w:r>
    </w:p>
    <w:p w:rsidR="00B8446F" w:rsidRPr="004701B7" w:rsidRDefault="00B8446F" w:rsidP="00754526">
      <w:pPr>
        <w:pStyle w:val="ListParagraph"/>
        <w:tabs>
          <w:tab w:val="num" w:pos="720"/>
        </w:tabs>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Agency Staff Authorship Rights</w:t>
      </w:r>
      <w:r w:rsidRPr="004701B7">
        <w:rPr>
          <w:rFonts w:ascii="Times New Roman" w:hAnsi="Times New Roman"/>
          <w:sz w:val="24"/>
        </w:rPr>
        <w:t>: Agency staff</w:t>
      </w:r>
      <w:r w:rsidR="002F01EF">
        <w:rPr>
          <w:rFonts w:ascii="Times New Roman" w:hAnsi="Times New Roman"/>
          <w:sz w:val="24"/>
        </w:rPr>
        <w:t xml:space="preserve"> members</w:t>
      </w:r>
      <w:r w:rsidRPr="004701B7">
        <w:rPr>
          <w:rFonts w:ascii="Times New Roman" w:hAnsi="Times New Roman"/>
          <w:sz w:val="24"/>
        </w:rPr>
        <w:t xml:space="preserve"> play an important role in producing their respective agencies’ scientific analyses.  </w:t>
      </w:r>
      <w:r w:rsidR="00B35DE3">
        <w:rPr>
          <w:rFonts w:ascii="Times New Roman" w:hAnsi="Times New Roman"/>
          <w:sz w:val="24"/>
        </w:rPr>
        <w:t>A</w:t>
      </w:r>
      <w:r w:rsidRPr="004701B7">
        <w:rPr>
          <w:rFonts w:ascii="Times New Roman" w:hAnsi="Times New Roman"/>
          <w:sz w:val="24"/>
        </w:rPr>
        <w:t xml:space="preserve">gency managers </w:t>
      </w:r>
      <w:commentRangeStart w:id="8"/>
      <w:r w:rsidRPr="004701B7">
        <w:rPr>
          <w:rFonts w:ascii="Times New Roman" w:hAnsi="Times New Roman"/>
          <w:sz w:val="24"/>
        </w:rPr>
        <w:t xml:space="preserve">should </w:t>
      </w:r>
      <w:del w:id="9" w:author="Author">
        <w:r w:rsidRPr="004701B7" w:rsidDel="00EC0BF3">
          <w:rPr>
            <w:rFonts w:ascii="Times New Roman" w:hAnsi="Times New Roman"/>
            <w:sz w:val="24"/>
          </w:rPr>
          <w:delText xml:space="preserve">consider providing </w:delText>
        </w:r>
      </w:del>
      <w:ins w:id="10" w:author="Author">
        <w:r w:rsidR="00EC0BF3" w:rsidRPr="004701B7">
          <w:rPr>
            <w:rFonts w:ascii="Times New Roman" w:hAnsi="Times New Roman"/>
            <w:sz w:val="24"/>
          </w:rPr>
          <w:t>provid</w:t>
        </w:r>
        <w:r w:rsidR="00EC0BF3">
          <w:rPr>
            <w:rFonts w:ascii="Times New Roman" w:hAnsi="Times New Roman"/>
            <w:sz w:val="24"/>
          </w:rPr>
          <w:t>e</w:t>
        </w:r>
        <w:r w:rsidR="00EC0BF3" w:rsidRPr="004701B7">
          <w:rPr>
            <w:rFonts w:ascii="Times New Roman" w:hAnsi="Times New Roman"/>
            <w:sz w:val="24"/>
          </w:rPr>
          <w:t xml:space="preserve"> </w:t>
        </w:r>
        <w:commentRangeEnd w:id="8"/>
        <w:r w:rsidR="00EC0BF3">
          <w:rPr>
            <w:rStyle w:val="CommentReference"/>
            <w:szCs w:val="20"/>
          </w:rPr>
          <w:commentReference w:id="8"/>
        </w:r>
      </w:ins>
      <w:r w:rsidRPr="004701B7">
        <w:rPr>
          <w:rFonts w:ascii="Times New Roman" w:hAnsi="Times New Roman"/>
          <w:sz w:val="24"/>
        </w:rPr>
        <w:t xml:space="preserve">staff with some form of consensual authorship right or attribution for reports or analyses to which they contribute in a significant way.  </w:t>
      </w:r>
      <w:r w:rsidR="002F01EF">
        <w:rPr>
          <w:rFonts w:ascii="Times New Roman" w:hAnsi="Times New Roman"/>
          <w:sz w:val="24"/>
        </w:rPr>
        <w:t>S</w:t>
      </w:r>
      <w:r w:rsidR="00483888">
        <w:rPr>
          <w:rFonts w:ascii="Times New Roman" w:hAnsi="Times New Roman"/>
          <w:sz w:val="24"/>
        </w:rPr>
        <w:t xml:space="preserve">uch </w:t>
      </w:r>
      <w:r w:rsidR="00B35DE3">
        <w:rPr>
          <w:rFonts w:ascii="Times New Roman" w:hAnsi="Times New Roman"/>
          <w:sz w:val="24"/>
        </w:rPr>
        <w:t>rights should be acknowledged for a</w:t>
      </w:r>
      <w:r w:rsidRPr="004701B7">
        <w:rPr>
          <w:rFonts w:ascii="Times New Roman" w:hAnsi="Times New Roman"/>
          <w:sz w:val="24"/>
        </w:rPr>
        <w:t xml:space="preserve">ll staff authors who contributed in a significant way to a technical or scientific report, including economists, lawyers, and other nonscientists.  In a similar vein, reviewers and other contributors </w:t>
      </w:r>
      <w:r w:rsidR="002F01EF">
        <w:rPr>
          <w:rFonts w:ascii="Times New Roman" w:hAnsi="Times New Roman"/>
          <w:sz w:val="24"/>
        </w:rPr>
        <w:t>sh</w:t>
      </w:r>
      <w:r w:rsidR="00483888" w:rsidRPr="004701B7">
        <w:rPr>
          <w:rFonts w:ascii="Times New Roman" w:hAnsi="Times New Roman"/>
          <w:sz w:val="24"/>
        </w:rPr>
        <w:t xml:space="preserve">ould </w:t>
      </w:r>
      <w:r w:rsidRPr="004701B7">
        <w:rPr>
          <w:rFonts w:ascii="Times New Roman" w:hAnsi="Times New Roman"/>
          <w:sz w:val="24"/>
        </w:rPr>
        <w:t xml:space="preserve">also be identified by name and general contribution.  </w:t>
      </w:r>
    </w:p>
    <w:p w:rsidR="00B8446F" w:rsidRPr="004701B7" w:rsidRDefault="00B8446F" w:rsidP="00754526">
      <w:pPr>
        <w:pStyle w:val="ListParagraph"/>
        <w:tabs>
          <w:tab w:val="num" w:pos="720"/>
        </w:tabs>
        <w:ind w:left="0" w:firstLine="720"/>
        <w:rPr>
          <w:rFonts w:ascii="Times New Roman" w:hAnsi="Times New Roman"/>
          <w:sz w:val="24"/>
        </w:rPr>
      </w:pPr>
    </w:p>
    <w:p w:rsidR="00B8446F" w:rsidRPr="004701B7" w:rsidRDefault="0006785B" w:rsidP="00754526">
      <w:pPr>
        <w:pStyle w:val="ListParagraph"/>
        <w:numPr>
          <w:ilvl w:val="0"/>
          <w:numId w:val="6"/>
        </w:numPr>
        <w:spacing w:line="264" w:lineRule="auto"/>
        <w:ind w:left="0" w:firstLine="720"/>
        <w:rPr>
          <w:rFonts w:ascii="Times New Roman" w:hAnsi="Times New Roman"/>
          <w:sz w:val="24"/>
        </w:rPr>
      </w:pPr>
      <w:r>
        <w:rPr>
          <w:rFonts w:ascii="Times New Roman" w:hAnsi="Times New Roman"/>
          <w:i/>
          <w:sz w:val="24"/>
        </w:rPr>
        <w:t>Encouraging Debate</w:t>
      </w:r>
      <w:r w:rsidR="00B8446F" w:rsidRPr="004701B7">
        <w:rPr>
          <w:rFonts w:ascii="Times New Roman" w:hAnsi="Times New Roman"/>
          <w:sz w:val="24"/>
        </w:rPr>
        <w:t xml:space="preserve">: Agencies should encourage vigorous debate among scientists and should explore ways of incorporating the diversity of that debate in any resulting work product.  </w:t>
      </w:r>
      <w:r w:rsidRPr="008914EA">
        <w:rPr>
          <w:rFonts w:ascii="Times New Roman" w:hAnsi="Times New Roman"/>
          <w:sz w:val="24"/>
        </w:rPr>
        <w:t>E</w:t>
      </w:r>
      <w:r w:rsidR="00B8446F" w:rsidRPr="008914EA">
        <w:rPr>
          <w:rFonts w:ascii="Times New Roman" w:hAnsi="Times New Roman"/>
          <w:sz w:val="24"/>
        </w:rPr>
        <w:t xml:space="preserve">mployees should be allowed and encouraged to publish </w:t>
      </w:r>
      <w:r w:rsidRPr="008914EA">
        <w:rPr>
          <w:rFonts w:ascii="Times New Roman" w:hAnsi="Times New Roman"/>
          <w:sz w:val="24"/>
        </w:rPr>
        <w:t>their scientific work</w:t>
      </w:r>
      <w:r w:rsidR="00B8446F" w:rsidRPr="008914EA">
        <w:rPr>
          <w:rFonts w:ascii="Times New Roman" w:hAnsi="Times New Roman"/>
          <w:sz w:val="24"/>
        </w:rPr>
        <w:t xml:space="preserve"> in the peer reviewed literature, provided that confidential governmental deliberations are not compromised.  In all cases and regardless of the public availability of these discussions, dissenting staff members should be protected from reprisals.</w:t>
      </w:r>
      <w:r w:rsidR="00B8446F" w:rsidRPr="004701B7">
        <w:rPr>
          <w:rFonts w:ascii="Times New Roman" w:hAnsi="Times New Roman"/>
          <w:sz w:val="24"/>
        </w:rPr>
        <w:t xml:space="preserve">    </w:t>
      </w:r>
    </w:p>
    <w:p w:rsidR="00B8446F" w:rsidRPr="004701B7" w:rsidRDefault="00B8446F" w:rsidP="00754526">
      <w:pPr>
        <w:pStyle w:val="ListParagraph"/>
        <w:tabs>
          <w:tab w:val="num" w:pos="720"/>
        </w:tabs>
        <w:autoSpaceDE w:val="0"/>
        <w:autoSpaceDN w:val="0"/>
        <w:adjustRightInd w:val="0"/>
        <w:spacing w:after="0" w:line="264" w:lineRule="auto"/>
        <w:ind w:left="0" w:firstLine="720"/>
        <w:rPr>
          <w:rFonts w:ascii="Times New Roman" w:hAnsi="Times New Roman"/>
          <w:sz w:val="24"/>
        </w:rPr>
      </w:pPr>
    </w:p>
    <w:p w:rsidR="00B8446F" w:rsidRPr="004701B7" w:rsidRDefault="00B8446F" w:rsidP="00754526">
      <w:pPr>
        <w:pStyle w:val="ListParagraph"/>
        <w:numPr>
          <w:ilvl w:val="0"/>
          <w:numId w:val="6"/>
        </w:numPr>
        <w:spacing w:line="264" w:lineRule="auto"/>
        <w:ind w:left="0" w:firstLine="720"/>
        <w:rPr>
          <w:rFonts w:ascii="Times New Roman" w:hAnsi="Times New Roman"/>
          <w:sz w:val="24"/>
        </w:rPr>
      </w:pPr>
      <w:r w:rsidRPr="004701B7">
        <w:rPr>
          <w:rFonts w:ascii="Times New Roman" w:hAnsi="Times New Roman"/>
          <w:i/>
          <w:sz w:val="24"/>
        </w:rPr>
        <w:t xml:space="preserve">Sharing </w:t>
      </w:r>
      <w:r w:rsidR="00FA4E3C">
        <w:rPr>
          <w:rFonts w:ascii="Times New Roman" w:hAnsi="Times New Roman"/>
          <w:i/>
          <w:sz w:val="24"/>
        </w:rPr>
        <w:t xml:space="preserve">of Agency </w:t>
      </w:r>
      <w:r w:rsidRPr="004701B7">
        <w:rPr>
          <w:rFonts w:ascii="Times New Roman" w:hAnsi="Times New Roman"/>
          <w:i/>
          <w:sz w:val="24"/>
        </w:rPr>
        <w:t>Best Practices</w:t>
      </w:r>
      <w:r w:rsidR="00FA4E3C">
        <w:rPr>
          <w:rFonts w:ascii="Times New Roman" w:hAnsi="Times New Roman"/>
          <w:i/>
          <w:sz w:val="24"/>
        </w:rPr>
        <w:t xml:space="preserve"> through Centr</w:t>
      </w:r>
      <w:r w:rsidR="003500DC">
        <w:rPr>
          <w:rFonts w:ascii="Times New Roman" w:hAnsi="Times New Roman"/>
          <w:i/>
          <w:sz w:val="24"/>
        </w:rPr>
        <w:t>al</w:t>
      </w:r>
      <w:r w:rsidR="00FA4E3C">
        <w:rPr>
          <w:rFonts w:ascii="Times New Roman" w:hAnsi="Times New Roman"/>
          <w:i/>
          <w:sz w:val="24"/>
        </w:rPr>
        <w:t xml:space="preserve"> Executive Branch Coordinator</w:t>
      </w:r>
      <w:r w:rsidRPr="004701B7">
        <w:rPr>
          <w:rFonts w:ascii="Times New Roman" w:hAnsi="Times New Roman"/>
          <w:sz w:val="24"/>
        </w:rPr>
        <w:t>: OSTP, a</w:t>
      </w:r>
      <w:r w:rsidR="003A7EB0">
        <w:rPr>
          <w:rFonts w:ascii="Times New Roman" w:hAnsi="Times New Roman"/>
          <w:sz w:val="24"/>
        </w:rPr>
        <w:t>n interagency group headed by OSTP,</w:t>
      </w:r>
      <w:r w:rsidRPr="004701B7">
        <w:rPr>
          <w:rFonts w:ascii="Times New Roman" w:hAnsi="Times New Roman"/>
          <w:sz w:val="24"/>
        </w:rPr>
        <w:t xml:space="preserve"> </w:t>
      </w:r>
      <w:r w:rsidRPr="008914EA">
        <w:rPr>
          <w:rFonts w:ascii="Times New Roman" w:hAnsi="Times New Roman"/>
          <w:sz w:val="24"/>
        </w:rPr>
        <w:t xml:space="preserve">or </w:t>
      </w:r>
      <w:r w:rsidR="00B35DE3" w:rsidRPr="008914EA">
        <w:rPr>
          <w:rFonts w:ascii="Times New Roman" w:hAnsi="Times New Roman"/>
          <w:sz w:val="24"/>
        </w:rPr>
        <w:t>an</w:t>
      </w:r>
      <w:r w:rsidRPr="008914EA">
        <w:rPr>
          <w:rFonts w:ascii="Times New Roman" w:hAnsi="Times New Roman"/>
          <w:sz w:val="24"/>
        </w:rPr>
        <w:t>other body</w:t>
      </w:r>
      <w:r w:rsidR="00B35DE3">
        <w:rPr>
          <w:rFonts w:ascii="Times New Roman" w:hAnsi="Times New Roman"/>
          <w:sz w:val="24"/>
        </w:rPr>
        <w:t xml:space="preserve"> </w:t>
      </w:r>
      <w:r w:rsidRPr="004701B7">
        <w:rPr>
          <w:rFonts w:ascii="Times New Roman" w:hAnsi="Times New Roman"/>
          <w:sz w:val="24"/>
        </w:rPr>
        <w:t>should be responsibl</w:t>
      </w:r>
      <w:r w:rsidR="00B35DE3">
        <w:rPr>
          <w:rFonts w:ascii="Times New Roman" w:hAnsi="Times New Roman"/>
          <w:sz w:val="24"/>
        </w:rPr>
        <w:t>e</w:t>
      </w:r>
      <w:r w:rsidRPr="004701B7">
        <w:rPr>
          <w:rFonts w:ascii="Times New Roman" w:hAnsi="Times New Roman"/>
          <w:sz w:val="24"/>
        </w:rPr>
        <w:t xml:space="preserve"> for identifying and publicizing the innovations developed by agencies for transparently incorporating science into their regulatory decisions.</w:t>
      </w:r>
    </w:p>
    <w:p w:rsidR="00B8446F" w:rsidRPr="004701B7" w:rsidRDefault="00B8446F" w:rsidP="00754526">
      <w:pPr>
        <w:pStyle w:val="ListParagraph"/>
        <w:tabs>
          <w:tab w:val="num" w:pos="720"/>
        </w:tabs>
        <w:spacing w:line="264" w:lineRule="auto"/>
        <w:ind w:left="0" w:firstLine="720"/>
        <w:rPr>
          <w:rFonts w:ascii="Times New Roman" w:hAnsi="Times New Roman"/>
          <w:sz w:val="24"/>
        </w:rPr>
      </w:pPr>
    </w:p>
    <w:p w:rsidR="00754526" w:rsidRPr="00784D9A" w:rsidRDefault="00B8446F" w:rsidP="00784D9A">
      <w:pPr>
        <w:pStyle w:val="ListParagraph"/>
        <w:numPr>
          <w:ilvl w:val="0"/>
          <w:numId w:val="6"/>
        </w:numPr>
        <w:spacing w:after="0" w:line="240" w:lineRule="auto"/>
        <w:ind w:left="0" w:firstLine="720"/>
        <w:rPr>
          <w:rFonts w:ascii="Times New Roman" w:hAnsi="Times New Roman"/>
          <w:sz w:val="24"/>
        </w:rPr>
      </w:pPr>
      <w:r w:rsidRPr="00784D9A">
        <w:rPr>
          <w:rFonts w:ascii="Times New Roman" w:hAnsi="Times New Roman"/>
          <w:i/>
          <w:sz w:val="24"/>
        </w:rPr>
        <w:t>Eliminati</w:t>
      </w:r>
      <w:r w:rsidR="00FA4E3C" w:rsidRPr="00784D9A">
        <w:rPr>
          <w:rFonts w:ascii="Times New Roman" w:hAnsi="Times New Roman"/>
          <w:i/>
          <w:sz w:val="24"/>
        </w:rPr>
        <w:t>n</w:t>
      </w:r>
      <w:r w:rsidR="002F01EF" w:rsidRPr="00784D9A">
        <w:rPr>
          <w:rFonts w:ascii="Times New Roman" w:hAnsi="Times New Roman"/>
          <w:i/>
          <w:sz w:val="24"/>
        </w:rPr>
        <w:t>g</w:t>
      </w:r>
      <w:r w:rsidR="00FA4E3C" w:rsidRPr="00784D9A">
        <w:rPr>
          <w:rFonts w:ascii="Times New Roman" w:hAnsi="Times New Roman"/>
          <w:i/>
          <w:sz w:val="24"/>
        </w:rPr>
        <w:t xml:space="preserve"> </w:t>
      </w:r>
      <w:r w:rsidRPr="00784D9A">
        <w:rPr>
          <w:rFonts w:ascii="Times New Roman" w:hAnsi="Times New Roman"/>
          <w:i/>
          <w:sz w:val="24"/>
        </w:rPr>
        <w:t>Legal Barriers to Transparent Decisionmaking</w:t>
      </w:r>
      <w:r w:rsidRPr="00784D9A">
        <w:rPr>
          <w:rFonts w:ascii="Times New Roman" w:hAnsi="Times New Roman"/>
          <w:sz w:val="24"/>
        </w:rPr>
        <w:t>: Agencies should identify legal barriers that impede public access to the scientific information underlying agency analyses or otherwise block the agencies’ development of scientifically robust decision-making processes.  Agencies should recommend appropriate revisions in existing law</w:t>
      </w:r>
      <w:r w:rsidR="003A7EB0" w:rsidRPr="00784D9A">
        <w:rPr>
          <w:rFonts w:ascii="Times New Roman" w:hAnsi="Times New Roman"/>
          <w:sz w:val="24"/>
        </w:rPr>
        <w:t xml:space="preserve"> to eliminate such impediments</w:t>
      </w:r>
      <w:r w:rsidRPr="00784D9A">
        <w:rPr>
          <w:rFonts w:ascii="Times New Roman" w:hAnsi="Times New Roman"/>
          <w:sz w:val="24"/>
        </w:rPr>
        <w:t xml:space="preserve"> to the Executive Office of the President.  OSTP or another centralized entity should serve as a forum for identifying concerns affecting multiple agencies and urging appropriate changes in law.</w:t>
      </w:r>
      <w:r w:rsidR="00754526" w:rsidRPr="00784D9A">
        <w:rPr>
          <w:rFonts w:ascii="Times New Roman" w:hAnsi="Times New Roman"/>
          <w:sz w:val="24"/>
        </w:rPr>
        <w:br w:type="page"/>
      </w:r>
    </w:p>
    <w:p w:rsidR="00B8446F" w:rsidRPr="002D0F96" w:rsidRDefault="00FA4E3C" w:rsidP="00754526">
      <w:pPr>
        <w:tabs>
          <w:tab w:val="num" w:pos="180"/>
          <w:tab w:val="left" w:pos="720"/>
        </w:tabs>
        <w:spacing w:line="264" w:lineRule="auto"/>
        <w:rPr>
          <w:rFonts w:ascii="Times New Roman" w:hAnsi="Times New Roman"/>
          <w:b/>
          <w:sz w:val="24"/>
        </w:rPr>
      </w:pPr>
      <w:r w:rsidRPr="002D0F96">
        <w:rPr>
          <w:rFonts w:ascii="Times New Roman" w:hAnsi="Times New Roman"/>
          <w:b/>
          <w:sz w:val="24"/>
        </w:rPr>
        <w:t xml:space="preserve">Agency Disclosures to </w:t>
      </w:r>
      <w:r w:rsidR="00B8446F" w:rsidRPr="002D0F96">
        <w:rPr>
          <w:rFonts w:ascii="Times New Roman" w:hAnsi="Times New Roman"/>
          <w:b/>
          <w:sz w:val="24"/>
        </w:rPr>
        <w:t>Enhanc</w:t>
      </w:r>
      <w:r w:rsidRPr="002D0F96">
        <w:rPr>
          <w:rFonts w:ascii="Times New Roman" w:hAnsi="Times New Roman"/>
          <w:b/>
          <w:sz w:val="24"/>
        </w:rPr>
        <w:t>e</w:t>
      </w:r>
      <w:r w:rsidR="00B8446F" w:rsidRPr="002D0F96">
        <w:rPr>
          <w:rFonts w:ascii="Times New Roman" w:hAnsi="Times New Roman"/>
          <w:b/>
          <w:sz w:val="24"/>
        </w:rPr>
        <w:t xml:space="preserve"> </w:t>
      </w:r>
      <w:r w:rsidRPr="002D0F96">
        <w:rPr>
          <w:rFonts w:ascii="Times New Roman" w:hAnsi="Times New Roman"/>
          <w:b/>
          <w:sz w:val="24"/>
        </w:rPr>
        <w:t xml:space="preserve">the </w:t>
      </w:r>
      <w:r w:rsidR="00B8446F" w:rsidRPr="002D0F96">
        <w:rPr>
          <w:rFonts w:ascii="Times New Roman" w:hAnsi="Times New Roman"/>
          <w:b/>
          <w:sz w:val="24"/>
        </w:rPr>
        <w:t>Transparency of Research</w:t>
      </w:r>
    </w:p>
    <w:p w:rsidR="00B8446F" w:rsidRPr="004701B7" w:rsidRDefault="00B8446F" w:rsidP="00754526">
      <w:pPr>
        <w:pStyle w:val="ListParagraph"/>
        <w:tabs>
          <w:tab w:val="num" w:pos="180"/>
          <w:tab w:val="left" w:pos="720"/>
        </w:tabs>
        <w:spacing w:line="264" w:lineRule="auto"/>
        <w:ind w:left="0" w:firstLine="720"/>
        <w:rPr>
          <w:rFonts w:ascii="Times New Roman" w:hAnsi="Times New Roman"/>
          <w:i/>
          <w:sz w:val="24"/>
        </w:rPr>
      </w:pPr>
    </w:p>
    <w:p w:rsidR="00B8446F" w:rsidRPr="008914EA" w:rsidRDefault="00B8446F" w:rsidP="00754526">
      <w:pPr>
        <w:pStyle w:val="ListParagraph"/>
        <w:numPr>
          <w:ilvl w:val="0"/>
          <w:numId w:val="6"/>
        </w:numPr>
        <w:tabs>
          <w:tab w:val="num" w:pos="180"/>
          <w:tab w:val="left" w:pos="720"/>
        </w:tabs>
        <w:autoSpaceDE w:val="0"/>
        <w:autoSpaceDN w:val="0"/>
        <w:adjustRightInd w:val="0"/>
        <w:spacing w:after="0" w:line="264" w:lineRule="auto"/>
        <w:ind w:left="0" w:firstLine="720"/>
        <w:rPr>
          <w:rFonts w:ascii="Times New Roman" w:hAnsi="Times New Roman"/>
          <w:sz w:val="24"/>
        </w:rPr>
      </w:pPr>
      <w:r w:rsidRPr="008914EA">
        <w:rPr>
          <w:rFonts w:ascii="Times New Roman" w:hAnsi="Times New Roman"/>
          <w:i/>
          <w:sz w:val="24"/>
        </w:rPr>
        <w:t>Data Disclosure</w:t>
      </w:r>
      <w:r w:rsidRPr="008914EA">
        <w:rPr>
          <w:rFonts w:ascii="Times New Roman" w:hAnsi="Times New Roman"/>
          <w:sz w:val="24"/>
        </w:rPr>
        <w:t>: To the maximum extent practicable</w:t>
      </w:r>
      <w:r w:rsidR="00325639" w:rsidRPr="008914EA">
        <w:rPr>
          <w:rFonts w:ascii="Times New Roman" w:hAnsi="Times New Roman"/>
          <w:sz w:val="24"/>
        </w:rPr>
        <w:t xml:space="preserve"> and in compliance with appropriate legal restrictions (e.g., protections for personal privacy, trade secrets, </w:t>
      </w:r>
      <w:del w:id="11" w:author="Author">
        <w:r w:rsidR="00325639" w:rsidRPr="008914EA" w:rsidDel="00EB2223">
          <w:rPr>
            <w:rFonts w:ascii="Times New Roman" w:hAnsi="Times New Roman"/>
            <w:sz w:val="24"/>
          </w:rPr>
          <w:delText xml:space="preserve">and </w:delText>
        </w:r>
      </w:del>
      <w:r w:rsidR="00325639" w:rsidRPr="008914EA">
        <w:rPr>
          <w:rFonts w:ascii="Times New Roman" w:hAnsi="Times New Roman"/>
          <w:sz w:val="24"/>
        </w:rPr>
        <w:t>confidential business information (CBI)</w:t>
      </w:r>
      <w:ins w:id="12" w:author="Author">
        <w:r w:rsidR="00520655">
          <w:rPr>
            <w:rFonts w:ascii="Times New Roman" w:hAnsi="Times New Roman"/>
            <w:sz w:val="24"/>
          </w:rPr>
          <w:t>,</w:t>
        </w:r>
        <w:commentRangeStart w:id="13"/>
        <w:r w:rsidR="00520655">
          <w:rPr>
            <w:rFonts w:ascii="Times New Roman" w:hAnsi="Times New Roman"/>
            <w:sz w:val="24"/>
          </w:rPr>
          <w:t xml:space="preserve"> and data or information prepared for potential or existing litigation</w:t>
        </w:r>
      </w:ins>
      <w:commentRangeEnd w:id="13"/>
      <w:r w:rsidR="00E67476">
        <w:rPr>
          <w:rStyle w:val="CommentReference"/>
          <w:szCs w:val="20"/>
        </w:rPr>
        <w:commentReference w:id="13"/>
      </w:r>
      <w:r w:rsidR="00325639" w:rsidRPr="008914EA">
        <w:rPr>
          <w:rFonts w:ascii="Times New Roman" w:hAnsi="Times New Roman"/>
          <w:sz w:val="24"/>
        </w:rPr>
        <w:t>)</w:t>
      </w:r>
      <w:r w:rsidRPr="008914EA">
        <w:rPr>
          <w:rFonts w:ascii="Times New Roman" w:hAnsi="Times New Roman"/>
          <w:sz w:val="24"/>
        </w:rPr>
        <w:t>, agencies should voluntarily comply with the Shelby Amendment</w:t>
      </w:r>
      <w:r w:rsidRPr="008914EA">
        <w:rPr>
          <w:rStyle w:val="FootnoteReference"/>
          <w:rFonts w:ascii="Times New Roman" w:hAnsi="Times New Roman"/>
          <w:sz w:val="24"/>
        </w:rPr>
        <w:footnoteReference w:id="11"/>
      </w:r>
      <w:r w:rsidRPr="008914EA">
        <w:rPr>
          <w:rFonts w:ascii="Times New Roman" w:hAnsi="Times New Roman"/>
          <w:sz w:val="24"/>
        </w:rPr>
        <w:t xml:space="preserve"> and OMB Circular A-110</w:t>
      </w:r>
      <w:r w:rsidRPr="008914EA">
        <w:rPr>
          <w:rStyle w:val="FootnoteReference"/>
          <w:rFonts w:ascii="Times New Roman" w:hAnsi="Times New Roman"/>
          <w:sz w:val="24"/>
        </w:rPr>
        <w:footnoteReference w:id="12"/>
      </w:r>
      <w:r w:rsidRPr="008914EA">
        <w:rPr>
          <w:rFonts w:ascii="Times New Roman" w:hAnsi="Times New Roman"/>
          <w:sz w:val="24"/>
        </w:rPr>
        <w:t xml:space="preserve"> in circumstances to which </w:t>
      </w:r>
      <w:r w:rsidR="003500DC" w:rsidRPr="008914EA">
        <w:rPr>
          <w:rFonts w:ascii="Times New Roman" w:hAnsi="Times New Roman"/>
          <w:sz w:val="24"/>
        </w:rPr>
        <w:t>they</w:t>
      </w:r>
      <w:r w:rsidRPr="008914EA">
        <w:rPr>
          <w:rFonts w:ascii="Times New Roman" w:hAnsi="Times New Roman"/>
          <w:sz w:val="24"/>
        </w:rPr>
        <w:t xml:space="preserve"> do not literally apply.  In </w:t>
      </w:r>
      <w:r w:rsidR="00325639" w:rsidRPr="008914EA">
        <w:rPr>
          <w:rFonts w:ascii="Times New Roman" w:hAnsi="Times New Roman"/>
          <w:sz w:val="24"/>
        </w:rPr>
        <w:t>addition</w:t>
      </w:r>
      <w:r w:rsidRPr="008914EA">
        <w:rPr>
          <w:rFonts w:ascii="Times New Roman" w:hAnsi="Times New Roman"/>
          <w:sz w:val="24"/>
        </w:rPr>
        <w:t xml:space="preserve">, agencies should seek to provide disclosure of data underlying </w:t>
      </w:r>
      <w:r w:rsidR="003A7EB0" w:rsidRPr="008914EA">
        <w:rPr>
          <w:rFonts w:ascii="Times New Roman" w:hAnsi="Times New Roman"/>
          <w:sz w:val="24"/>
        </w:rPr>
        <w:t xml:space="preserve">federally-funded or </w:t>
      </w:r>
      <w:r w:rsidRPr="008914EA" w:rsidDel="00FD7AF2">
        <w:rPr>
          <w:rFonts w:ascii="Times New Roman" w:hAnsi="Times New Roman"/>
          <w:sz w:val="24"/>
        </w:rPr>
        <w:t>non-</w:t>
      </w:r>
      <w:r w:rsidRPr="008914EA">
        <w:rPr>
          <w:rFonts w:ascii="Times New Roman" w:hAnsi="Times New Roman"/>
          <w:sz w:val="24"/>
        </w:rPr>
        <w:t>federally funded research</w:t>
      </w:r>
      <w:r w:rsidR="00B35DE3" w:rsidRPr="008914EA">
        <w:rPr>
          <w:rFonts w:ascii="Times New Roman" w:hAnsi="Times New Roman"/>
          <w:sz w:val="24"/>
        </w:rPr>
        <w:t>, including from government contracts</w:t>
      </w:r>
      <w:r w:rsidRPr="008914EA">
        <w:rPr>
          <w:rFonts w:ascii="Times New Roman" w:hAnsi="Times New Roman"/>
          <w:sz w:val="24"/>
        </w:rPr>
        <w:t>.</w:t>
      </w:r>
      <w:r w:rsidR="00325639" w:rsidRPr="008914EA">
        <w:rPr>
          <w:rFonts w:ascii="Times New Roman" w:hAnsi="Times New Roman"/>
          <w:sz w:val="24"/>
        </w:rPr>
        <w:t xml:space="preserve">  Agencies should review their CBI policies to ensure that </w:t>
      </w:r>
      <w:r w:rsidR="0019552A" w:rsidRPr="008914EA">
        <w:rPr>
          <w:rFonts w:ascii="Times New Roman" w:hAnsi="Times New Roman"/>
          <w:sz w:val="24"/>
        </w:rPr>
        <w:t>they include appropriate mechanisms to prevent over-claiming</w:t>
      </w:r>
      <w:r w:rsidR="00325639" w:rsidRPr="008914EA">
        <w:rPr>
          <w:rFonts w:ascii="Times New Roman" w:hAnsi="Times New Roman"/>
          <w:sz w:val="24"/>
        </w:rPr>
        <w:t>.</w:t>
      </w:r>
      <w:r w:rsidRPr="008914EA">
        <w:rPr>
          <w:rFonts w:ascii="Times New Roman" w:hAnsi="Times New Roman"/>
          <w:sz w:val="24"/>
        </w:rPr>
        <w:t xml:space="preserve">  Where the owners of such data will not provide such access, agenc</w:t>
      </w:r>
      <w:r w:rsidR="00984298" w:rsidRPr="008914EA">
        <w:rPr>
          <w:rFonts w:ascii="Times New Roman" w:hAnsi="Times New Roman"/>
          <w:sz w:val="24"/>
        </w:rPr>
        <w:t>ies</w:t>
      </w:r>
      <w:r w:rsidRPr="008914EA">
        <w:rPr>
          <w:rFonts w:ascii="Times New Roman" w:hAnsi="Times New Roman"/>
          <w:sz w:val="24"/>
        </w:rPr>
        <w:t xml:space="preserve"> should note that fact</w:t>
      </w:r>
      <w:r w:rsidR="003A7EB0" w:rsidRPr="008914EA">
        <w:rPr>
          <w:rFonts w:ascii="Times New Roman" w:hAnsi="Times New Roman"/>
          <w:sz w:val="24"/>
        </w:rPr>
        <w:t>, explain why they used the results if they choose to do so,</w:t>
      </w:r>
      <w:r w:rsidRPr="008914EA">
        <w:rPr>
          <w:rFonts w:ascii="Times New Roman" w:hAnsi="Times New Roman"/>
          <w:sz w:val="24"/>
        </w:rPr>
        <w:t xml:space="preserve"> and may assign less weight to such research.</w:t>
      </w:r>
    </w:p>
    <w:p w:rsidR="00B8446F" w:rsidRPr="004701B7" w:rsidRDefault="00B8446F" w:rsidP="00754526">
      <w:pPr>
        <w:tabs>
          <w:tab w:val="num" w:pos="180"/>
          <w:tab w:val="left" w:pos="720"/>
        </w:tabs>
        <w:autoSpaceDE w:val="0"/>
        <w:autoSpaceDN w:val="0"/>
        <w:adjustRightInd w:val="0"/>
        <w:spacing w:after="0" w:line="264" w:lineRule="auto"/>
        <w:ind w:firstLine="720"/>
        <w:rPr>
          <w:rFonts w:ascii="Times New Roman" w:hAnsi="Times New Roman"/>
          <w:sz w:val="24"/>
        </w:rPr>
      </w:pPr>
    </w:p>
    <w:p w:rsidR="00B8446F" w:rsidRPr="004701B7" w:rsidRDefault="00B8446F" w:rsidP="00754526">
      <w:pPr>
        <w:pStyle w:val="ListParagraph"/>
        <w:tabs>
          <w:tab w:val="num" w:pos="180"/>
          <w:tab w:val="left" w:pos="720"/>
        </w:tabs>
        <w:autoSpaceDE w:val="0"/>
        <w:autoSpaceDN w:val="0"/>
        <w:adjustRightInd w:val="0"/>
        <w:spacing w:after="0" w:line="264" w:lineRule="auto"/>
        <w:ind w:left="0" w:firstLine="720"/>
        <w:rPr>
          <w:rFonts w:ascii="Times New Roman" w:hAnsi="Times New Roman"/>
          <w:sz w:val="24"/>
        </w:rPr>
      </w:pPr>
    </w:p>
    <w:p w:rsidR="00B8446F" w:rsidRPr="007453E5" w:rsidRDefault="00B8446F" w:rsidP="00754526">
      <w:pPr>
        <w:pStyle w:val="ListParagraph"/>
        <w:numPr>
          <w:ilvl w:val="0"/>
          <w:numId w:val="6"/>
        </w:numPr>
        <w:tabs>
          <w:tab w:val="num" w:pos="180"/>
          <w:tab w:val="left" w:pos="720"/>
        </w:tabs>
        <w:autoSpaceDE w:val="0"/>
        <w:autoSpaceDN w:val="0"/>
        <w:adjustRightInd w:val="0"/>
        <w:spacing w:after="0" w:line="264" w:lineRule="auto"/>
        <w:ind w:left="0" w:firstLine="720"/>
        <w:rPr>
          <w:rFonts w:ascii="Times New Roman" w:hAnsi="Times New Roman"/>
          <w:sz w:val="24"/>
        </w:rPr>
      </w:pPr>
      <w:r w:rsidRPr="004701B7">
        <w:rPr>
          <w:rFonts w:ascii="Times New Roman" w:hAnsi="Times New Roman"/>
          <w:i/>
          <w:sz w:val="24"/>
        </w:rPr>
        <w:t>Financial Interests Disclosure</w:t>
      </w:r>
      <w:r w:rsidRPr="004701B7">
        <w:rPr>
          <w:rFonts w:ascii="Times New Roman" w:hAnsi="Times New Roman"/>
          <w:sz w:val="24"/>
        </w:rPr>
        <w:t>: Agencies should require fina</w:t>
      </w:r>
      <w:r w:rsidR="00A27FE6" w:rsidRPr="004701B7">
        <w:rPr>
          <w:rFonts w:ascii="Times New Roman" w:hAnsi="Times New Roman"/>
          <w:sz w:val="24"/>
        </w:rPr>
        <w:t>n</w:t>
      </w:r>
      <w:r w:rsidRPr="004701B7">
        <w:rPr>
          <w:rFonts w:ascii="Times New Roman" w:hAnsi="Times New Roman"/>
          <w:sz w:val="24"/>
        </w:rPr>
        <w:t>cial interest disclosures on all research submitted to inform an agency’s licensing, regulatory, or other decision-making process.</w:t>
      </w:r>
      <w:r w:rsidR="00CC619D" w:rsidRPr="004701B7">
        <w:rPr>
          <w:rFonts w:ascii="Times New Roman" w:hAnsi="Times New Roman"/>
          <w:sz w:val="24"/>
        </w:rPr>
        <w:t xml:space="preserve">  </w:t>
      </w:r>
      <w:r w:rsidRPr="004701B7">
        <w:rPr>
          <w:rFonts w:ascii="Times New Roman" w:hAnsi="Times New Roman"/>
          <w:sz w:val="24"/>
        </w:rPr>
        <w:t xml:space="preserve">This disclosure should be similar to the financial interest disclosure required by </w:t>
      </w:r>
      <w:commentRangeStart w:id="14"/>
      <w:ins w:id="15" w:author="Author">
        <w:r w:rsidR="000213D1">
          <w:rPr>
            <w:rFonts w:ascii="Times New Roman" w:hAnsi="Times New Roman"/>
            <w:sz w:val="24"/>
          </w:rPr>
          <w:t xml:space="preserve">some </w:t>
        </w:r>
      </w:ins>
      <w:r w:rsidRPr="004701B7">
        <w:rPr>
          <w:rFonts w:ascii="Times New Roman" w:hAnsi="Times New Roman"/>
          <w:sz w:val="24"/>
        </w:rPr>
        <w:t xml:space="preserve">scientific </w:t>
      </w:r>
      <w:commentRangeEnd w:id="14"/>
      <w:r w:rsidR="000213D1">
        <w:rPr>
          <w:rStyle w:val="CommentReference"/>
          <w:szCs w:val="20"/>
        </w:rPr>
        <w:commentReference w:id="14"/>
      </w:r>
      <w:r w:rsidRPr="004701B7">
        <w:rPr>
          <w:rFonts w:ascii="Times New Roman" w:hAnsi="Times New Roman"/>
          <w:sz w:val="24"/>
        </w:rPr>
        <w:t>journals.</w:t>
      </w:r>
      <w:r w:rsidRPr="004701B7">
        <w:rPr>
          <w:rStyle w:val="FootnoteReference"/>
          <w:rFonts w:ascii="Times New Roman" w:hAnsi="Times New Roman"/>
          <w:sz w:val="24"/>
        </w:rPr>
        <w:footnoteReference w:id="13"/>
      </w:r>
      <w:r w:rsidRPr="004701B7">
        <w:rPr>
          <w:rFonts w:ascii="Times New Roman" w:hAnsi="Times New Roman"/>
          <w:sz w:val="24"/>
        </w:rPr>
        <w:t xml:space="preserve">  The regulatory financial interest disclosure should also, where possible, identify whether the experimenter or author </w:t>
      </w:r>
      <w:r w:rsidR="00651FDE">
        <w:rPr>
          <w:rFonts w:ascii="Times New Roman" w:hAnsi="Times New Roman"/>
          <w:sz w:val="24"/>
        </w:rPr>
        <w:t>had</w:t>
      </w:r>
      <w:r w:rsidRPr="004701B7">
        <w:rPr>
          <w:rFonts w:ascii="Times New Roman" w:hAnsi="Times New Roman"/>
          <w:sz w:val="24"/>
        </w:rPr>
        <w:t xml:space="preserve"> the</w:t>
      </w:r>
      <w:r w:rsidR="00651FDE">
        <w:rPr>
          <w:rFonts w:ascii="Times New Roman" w:hAnsi="Times New Roman"/>
          <w:sz w:val="24"/>
        </w:rPr>
        <w:t xml:space="preserve"> legal</w:t>
      </w:r>
      <w:r w:rsidRPr="004701B7">
        <w:rPr>
          <w:rFonts w:ascii="Times New Roman" w:hAnsi="Times New Roman"/>
          <w:sz w:val="24"/>
        </w:rPr>
        <w:t xml:space="preserve"> right to design the research</w:t>
      </w:r>
      <w:r w:rsidR="00DA3ED9">
        <w:rPr>
          <w:rFonts w:ascii="Times New Roman" w:hAnsi="Times New Roman"/>
          <w:sz w:val="24"/>
        </w:rPr>
        <w:t>;</w:t>
      </w:r>
      <w:r w:rsidRPr="004701B7">
        <w:rPr>
          <w:rFonts w:ascii="Times New Roman" w:hAnsi="Times New Roman"/>
          <w:sz w:val="24"/>
        </w:rPr>
        <w:t xml:space="preserve"> collect the data</w:t>
      </w:r>
      <w:r w:rsidR="00DA3ED9">
        <w:rPr>
          <w:rFonts w:ascii="Times New Roman" w:hAnsi="Times New Roman"/>
          <w:sz w:val="24"/>
        </w:rPr>
        <w:t>;</w:t>
      </w:r>
      <w:r w:rsidRPr="004701B7">
        <w:rPr>
          <w:rFonts w:ascii="Times New Roman" w:hAnsi="Times New Roman"/>
          <w:sz w:val="24"/>
        </w:rPr>
        <w:t xml:space="preserve"> interpret the data</w:t>
      </w:r>
      <w:r w:rsidR="00DA3ED9">
        <w:rPr>
          <w:rFonts w:ascii="Times New Roman" w:hAnsi="Times New Roman"/>
          <w:sz w:val="24"/>
        </w:rPr>
        <w:t>;</w:t>
      </w:r>
      <w:r w:rsidRPr="004701B7">
        <w:rPr>
          <w:rFonts w:ascii="Times New Roman" w:hAnsi="Times New Roman"/>
          <w:sz w:val="24"/>
        </w:rPr>
        <w:t xml:space="preserve"> and author, publish or otherwise disseminate the resulting report</w:t>
      </w:r>
      <w:r w:rsidR="00651FDE">
        <w:rPr>
          <w:rFonts w:ascii="Times New Roman" w:hAnsi="Times New Roman"/>
          <w:sz w:val="24"/>
        </w:rPr>
        <w:t xml:space="preserve"> without approval of the sponsor of the research</w:t>
      </w:r>
      <w:r w:rsidRPr="004701B7">
        <w:rPr>
          <w:rFonts w:ascii="Times New Roman" w:hAnsi="Times New Roman"/>
          <w:sz w:val="24"/>
        </w:rPr>
        <w:t xml:space="preserve">.  Finally, </w:t>
      </w:r>
      <w:r w:rsidR="00AD5A8D">
        <w:rPr>
          <w:rFonts w:ascii="Times New Roman" w:hAnsi="Times New Roman"/>
          <w:sz w:val="24"/>
        </w:rPr>
        <w:t>agencies and scientific advisory committees should be skeptical of those studies wherein a party other than the principal investigator (e.g., the study sponsor or funder) had control over the design or publication of the study.</w:t>
      </w:r>
    </w:p>
    <w:sectPr w:rsidR="00B8446F" w:rsidRPr="007453E5" w:rsidSect="00E923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466946" w:rsidRDefault="00466946">
      <w:pPr>
        <w:pStyle w:val="CommentText"/>
      </w:pPr>
      <w:r>
        <w:rPr>
          <w:rStyle w:val="CommentReference"/>
        </w:rPr>
        <w:annotationRef/>
      </w:r>
      <w:r>
        <w:t>NOAA believes this draft is a substantial improvement over the previous iteration.</w:t>
      </w:r>
    </w:p>
  </w:comment>
  <w:comment w:id="6" w:author="Author" w:initials="A">
    <w:p w:rsidR="00B073C9" w:rsidRDefault="00B073C9">
      <w:pPr>
        <w:pStyle w:val="CommentText"/>
      </w:pPr>
      <w:r>
        <w:rPr>
          <w:rStyle w:val="CommentReference"/>
        </w:rPr>
        <w:annotationRef/>
      </w:r>
      <w:r>
        <w:t>NOAA supports this undertaking; however,</w:t>
      </w:r>
      <w:r w:rsidR="00324215">
        <w:t xml:space="preserve"> </w:t>
      </w:r>
      <w:r w:rsidR="00552673">
        <w:t xml:space="preserve">some </w:t>
      </w:r>
      <w:r w:rsidR="00324215">
        <w:t>of the innovations and “practices worth considering” outlined below</w:t>
      </w:r>
      <w:r w:rsidR="00552673">
        <w:t xml:space="preserve"> (</w:t>
      </w:r>
      <w:r w:rsidR="00552673" w:rsidRPr="00552673">
        <w:rPr>
          <w:u w:val="single"/>
        </w:rPr>
        <w:t>e.g.,</w:t>
      </w:r>
      <w:r w:rsidR="00552673">
        <w:t xml:space="preserve"> items no. 2 and 5)</w:t>
      </w:r>
      <w:r w:rsidR="00324215">
        <w:t xml:space="preserve"> may be challenging to implement and may be su</w:t>
      </w:r>
      <w:r w:rsidR="00552673">
        <w:t xml:space="preserve">bject to resource limitations.  </w:t>
      </w:r>
      <w:r>
        <w:t xml:space="preserve">  </w:t>
      </w:r>
    </w:p>
  </w:comment>
  <w:comment w:id="7" w:author="Author" w:initials="A">
    <w:p w:rsidR="00466946" w:rsidRDefault="00466946">
      <w:pPr>
        <w:pStyle w:val="CommentText"/>
      </w:pPr>
      <w:r>
        <w:rPr>
          <w:rStyle w:val="CommentReference"/>
        </w:rPr>
        <w:annotationRef/>
      </w:r>
      <w:r>
        <w:t>NOAA believes this is a good start, and more generally asserts that science produced or used by private parties and stakeholders seeking to critique public science or influence agency decisionmaking should – to the extent practicable</w:t>
      </w:r>
      <w:r w:rsidR="00D43E36">
        <w:t xml:space="preserve"> and legally permissible</w:t>
      </w:r>
      <w:r>
        <w:t xml:space="preserve"> – be held to </w:t>
      </w:r>
      <w:r w:rsidR="00AE6885">
        <w:t xml:space="preserve">all the same standards </w:t>
      </w:r>
      <w:r w:rsidR="00D43E36">
        <w:t xml:space="preserve">and safeguards </w:t>
      </w:r>
      <w:r w:rsidR="00E67476">
        <w:t>that</w:t>
      </w:r>
      <w:r w:rsidR="00AE6885">
        <w:t xml:space="preserve"> apply to </w:t>
      </w:r>
      <w:r w:rsidR="00B8385D">
        <w:t>agency</w:t>
      </w:r>
      <w:r w:rsidR="00D43E36">
        <w:t xml:space="preserve"> science.</w:t>
      </w:r>
      <w:r w:rsidR="00AE6885">
        <w:t xml:space="preserve">  </w:t>
      </w:r>
    </w:p>
  </w:comment>
  <w:comment w:id="8" w:author="Author" w:initials="A">
    <w:p w:rsidR="00EC0BF3" w:rsidRDefault="00EC0BF3">
      <w:pPr>
        <w:pStyle w:val="CommentText"/>
      </w:pPr>
      <w:r>
        <w:rPr>
          <w:rStyle w:val="CommentReference"/>
        </w:rPr>
        <w:annotationRef/>
      </w:r>
      <w:r>
        <w:t xml:space="preserve"> NOAA believes this statement could be strengthened beyond simply considering authorship rights. </w:t>
      </w:r>
      <w:r w:rsidR="00324215">
        <w:t xml:space="preserve"> Agencies should extend authorship rights to staff who actually draft scientific reports, reviews or analyses unless there is overriding reason not to.  This is both a matter of transparency as to who actually wrote something, as well as provision of appropriate credit to those who did the work.</w:t>
      </w:r>
    </w:p>
  </w:comment>
  <w:comment w:id="13" w:author="Author" w:initials="A">
    <w:p w:rsidR="00E67476" w:rsidRDefault="00E67476">
      <w:pPr>
        <w:pStyle w:val="CommentText"/>
      </w:pPr>
      <w:r>
        <w:rPr>
          <w:rStyle w:val="CommentReference"/>
        </w:rPr>
        <w:annotationRef/>
      </w:r>
      <w:r>
        <w:t>NOAA would like to highlight this category of information that is subject to restriction on disclosure.</w:t>
      </w:r>
    </w:p>
  </w:comment>
  <w:comment w:id="14" w:author="Author" w:initials="A">
    <w:p w:rsidR="000213D1" w:rsidRDefault="000213D1">
      <w:pPr>
        <w:pStyle w:val="CommentText"/>
      </w:pPr>
      <w:r>
        <w:rPr>
          <w:rStyle w:val="CommentReference"/>
        </w:rPr>
        <w:annotationRef/>
      </w:r>
      <w:r>
        <w:t xml:space="preserve">Not all journals </w:t>
      </w:r>
      <w:r w:rsidR="00FB23B4">
        <w:t xml:space="preserve">require </w:t>
      </w:r>
      <w:r>
        <w:t xml:space="preserve">financial disclosure.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26" w:rsidRDefault="00754526" w:rsidP="003F3DF0">
      <w:pPr>
        <w:spacing w:after="0" w:line="240" w:lineRule="auto"/>
      </w:pPr>
      <w:r>
        <w:separator/>
      </w:r>
    </w:p>
  </w:endnote>
  <w:endnote w:type="continuationSeparator" w:id="0">
    <w:p w:rsidR="00754526" w:rsidRDefault="00754526" w:rsidP="003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4" w:rsidRDefault="00FB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26" w:rsidRPr="00881D7A" w:rsidRDefault="00754526">
    <w:pPr>
      <w:pStyle w:val="Footer"/>
      <w:jc w:val="right"/>
      <w:rPr>
        <w:rFonts w:ascii="Times New Roman" w:hAnsi="Times New Roman"/>
        <w:sz w:val="24"/>
        <w:szCs w:val="24"/>
      </w:rPr>
    </w:pPr>
    <w:r w:rsidRPr="00881D7A">
      <w:rPr>
        <w:rFonts w:ascii="Times New Roman" w:hAnsi="Times New Roman"/>
        <w:sz w:val="24"/>
        <w:szCs w:val="24"/>
      </w:rPr>
      <w:fldChar w:fldCharType="begin"/>
    </w:r>
    <w:r w:rsidRPr="00881D7A">
      <w:rPr>
        <w:rFonts w:ascii="Times New Roman" w:hAnsi="Times New Roman"/>
        <w:sz w:val="24"/>
        <w:szCs w:val="24"/>
      </w:rPr>
      <w:instrText xml:space="preserve"> PAGE   \* MERGEFORMAT </w:instrText>
    </w:r>
    <w:r w:rsidRPr="00881D7A">
      <w:rPr>
        <w:rFonts w:ascii="Times New Roman" w:hAnsi="Times New Roman"/>
        <w:sz w:val="24"/>
        <w:szCs w:val="24"/>
      </w:rPr>
      <w:fldChar w:fldCharType="separate"/>
    </w:r>
    <w:r w:rsidR="00110514">
      <w:rPr>
        <w:rFonts w:ascii="Times New Roman" w:hAnsi="Times New Roman"/>
        <w:noProof/>
        <w:sz w:val="24"/>
        <w:szCs w:val="24"/>
      </w:rPr>
      <w:t>1</w:t>
    </w:r>
    <w:r w:rsidRPr="00881D7A">
      <w:rPr>
        <w:rFonts w:ascii="Times New Roman" w:hAnsi="Times New Roman"/>
        <w:noProof/>
        <w:sz w:val="24"/>
        <w:szCs w:val="24"/>
      </w:rPr>
      <w:fldChar w:fldCharType="end"/>
    </w:r>
  </w:p>
  <w:p w:rsidR="00754526" w:rsidRDefault="0075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4" w:rsidRDefault="00FB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26" w:rsidRDefault="00754526" w:rsidP="003F3DF0">
      <w:pPr>
        <w:spacing w:after="0" w:line="240" w:lineRule="auto"/>
      </w:pPr>
      <w:r>
        <w:separator/>
      </w:r>
    </w:p>
  </w:footnote>
  <w:footnote w:type="continuationSeparator" w:id="0">
    <w:p w:rsidR="00754526" w:rsidRDefault="00754526" w:rsidP="003F3DF0">
      <w:pPr>
        <w:spacing w:after="0" w:line="240" w:lineRule="auto"/>
      </w:pPr>
      <w:r>
        <w:continuationSeparator/>
      </w:r>
    </w:p>
  </w:footnote>
  <w:footnote w:id="1">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For purposes of this recommendation, the term “science” refers only to “natural sciences” (e.g., chemistry, physics, medical science, geology, etc.) rather than “social sciences” (e.g., economics, psychology, sociology, etc.).</w:t>
      </w:r>
    </w:p>
  </w:footnote>
  <w:footnote w:id="2">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 e.g.</w:t>
      </w:r>
      <w:r w:rsidRPr="008914EA">
        <w:rPr>
          <w:rFonts w:ascii="Times New Roman" w:hAnsi="Times New Roman"/>
        </w:rPr>
        <w:t xml:space="preserve"> </w:t>
      </w:r>
      <w:r w:rsidRPr="008914EA">
        <w:rPr>
          <w:rFonts w:ascii="Times New Roman" w:hAnsi="Times New Roman"/>
          <w:smallCaps/>
        </w:rPr>
        <w:t>Nat’l Research Council, Review of the Environmental Protection Agency’s Draft IRIS Assessment of Formaldehyde</w:t>
      </w:r>
      <w:r w:rsidRPr="008914EA">
        <w:rPr>
          <w:rFonts w:ascii="Times New Roman" w:hAnsi="Times New Roman"/>
        </w:rPr>
        <w:t xml:space="preserve"> (2011); </w:t>
      </w:r>
      <w:r w:rsidRPr="008914EA">
        <w:rPr>
          <w:rFonts w:ascii="Times New Roman" w:hAnsi="Times New Roman"/>
          <w:smallCaps/>
        </w:rPr>
        <w:t xml:space="preserve">Comm. on Risk Assessment of Hazardous Air Pollutants, Nat’l Research Council, Science and Judgment in Risk Assessment </w:t>
      </w:r>
      <w:r w:rsidRPr="008914EA">
        <w:rPr>
          <w:rFonts w:ascii="Times New Roman" w:hAnsi="Times New Roman"/>
        </w:rPr>
        <w:t xml:space="preserve">(1994); </w:t>
      </w:r>
      <w:r w:rsidRPr="008914EA">
        <w:rPr>
          <w:rFonts w:ascii="Times New Roman" w:hAnsi="Times New Roman"/>
          <w:smallCaps/>
        </w:rPr>
        <w:t>Nat’l Research Council, Assessment in the Federal Government: Managing the Process</w:t>
      </w:r>
      <w:r w:rsidRPr="008914EA">
        <w:rPr>
          <w:rFonts w:ascii="Times New Roman" w:hAnsi="Times New Roman"/>
        </w:rPr>
        <w:t xml:space="preserve"> (1983); </w:t>
      </w:r>
      <w:r w:rsidRPr="008914EA">
        <w:rPr>
          <w:rFonts w:ascii="Times New Roman" w:hAnsi="Times New Roman"/>
          <w:smallCaps/>
        </w:rPr>
        <w:t>Bipartisan Policy Ctr., Improving the Use of Science in Regulatory Policy</w:t>
      </w:r>
      <w:r w:rsidRPr="008914EA">
        <w:rPr>
          <w:rFonts w:ascii="Times New Roman" w:hAnsi="Times New Roman"/>
        </w:rPr>
        <w:t xml:space="preserve"> 16, 41-42 (2009)</w:t>
      </w:r>
      <w:r>
        <w:rPr>
          <w:rFonts w:ascii="Times New Roman" w:hAnsi="Times New Roman"/>
        </w:rPr>
        <w:t xml:space="preserve"> [hereinafter “</w:t>
      </w:r>
      <w:r w:rsidRPr="00112A1D">
        <w:rPr>
          <w:rFonts w:ascii="Times New Roman" w:hAnsi="Times New Roman"/>
          <w:smallCaps/>
        </w:rPr>
        <w:t>BPC Report</w:t>
      </w:r>
      <w:r>
        <w:rPr>
          <w:rFonts w:ascii="Times New Roman" w:hAnsi="Times New Roman"/>
        </w:rPr>
        <w:t>”]</w:t>
      </w:r>
      <w:r w:rsidRPr="008914EA">
        <w:rPr>
          <w:rFonts w:ascii="Times New Roman" w:hAnsi="Times New Roman"/>
        </w:rPr>
        <w:t xml:space="preserve">; </w:t>
      </w:r>
      <w:r w:rsidRPr="008914EA">
        <w:rPr>
          <w:rFonts w:ascii="Times New Roman" w:hAnsi="Times New Roman"/>
          <w:i/>
        </w:rPr>
        <w:t>see also</w:t>
      </w:r>
      <w:r w:rsidRPr="008914EA">
        <w:rPr>
          <w:rFonts w:ascii="Times New Roman" w:hAnsi="Times New Roman"/>
        </w:rPr>
        <w:t xml:space="preserve"> </w:t>
      </w:r>
      <w:r w:rsidRPr="008914EA">
        <w:rPr>
          <w:rFonts w:ascii="Times New Roman" w:hAnsi="Times New Roman"/>
          <w:smallCaps/>
        </w:rPr>
        <w:t>Ctr. for Effective Gov’t, Advancing the Public Interest through Regulatory Reform: Recommendations for President-Elect Obama and the 111</w:t>
      </w:r>
      <w:r w:rsidRPr="008914EA">
        <w:rPr>
          <w:rFonts w:ascii="Times New Roman" w:hAnsi="Times New Roman"/>
          <w:smallCaps/>
          <w:vertAlign w:val="superscript"/>
        </w:rPr>
        <w:t>th</w:t>
      </w:r>
      <w:r w:rsidRPr="008914EA">
        <w:rPr>
          <w:rFonts w:ascii="Times New Roman" w:hAnsi="Times New Roman"/>
          <w:smallCaps/>
        </w:rPr>
        <w:t xml:space="preserve"> Congress</w:t>
      </w:r>
      <w:r w:rsidRPr="008914EA">
        <w:rPr>
          <w:rFonts w:ascii="Times New Roman" w:hAnsi="Times New Roman"/>
        </w:rPr>
        <w:t xml:space="preserve"> 26, 34, 47 (2008).</w:t>
      </w:r>
    </w:p>
  </w:footnote>
  <w:footnote w:id="3">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Memorandum from the Admin. of Barack H. Obama for the Heads of Executive Departments &amp; Agencies on Scientific Integrity (Mar. 9, 2009) [hereinafter “Obama Scientific Integrity Memo”], </w:t>
      </w:r>
      <w:r w:rsidRPr="008914EA">
        <w:rPr>
          <w:rFonts w:ascii="Times New Roman" w:hAnsi="Times New Roman"/>
          <w:i/>
        </w:rPr>
        <w:t>available at</w:t>
      </w:r>
      <w:r w:rsidRPr="008914EA">
        <w:rPr>
          <w:rFonts w:ascii="Times New Roman" w:hAnsi="Times New Roman"/>
        </w:rPr>
        <w:t xml:space="preserve"> </w:t>
      </w:r>
      <w:hyperlink r:id="rId1" w:history="1">
        <w:r w:rsidRPr="008914EA">
          <w:rPr>
            <w:rStyle w:val="Hyperlink"/>
            <w:rFonts w:ascii="Times New Roman" w:hAnsi="Times New Roman"/>
          </w:rPr>
          <w:t>http://www/gpo/gov/fdsys/pkg/DCPD-200900137/pdf/DCPD-200900137.pdf</w:t>
        </w:r>
      </w:hyperlink>
      <w:r w:rsidRPr="008914EA">
        <w:rPr>
          <w:rFonts w:ascii="Times New Roman" w:hAnsi="Times New Roman"/>
        </w:rPr>
        <w:t>.</w:t>
      </w:r>
      <w:r w:rsidRPr="008914EA">
        <w:rPr>
          <w:rFonts w:ascii="Times New Roman" w:hAnsi="Times New Roman"/>
          <w:color w:val="000000"/>
        </w:rPr>
        <w:t xml:space="preserve"> </w:t>
      </w:r>
    </w:p>
  </w:footnote>
  <w:footnote w:id="4">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Id.</w:t>
      </w:r>
    </w:p>
  </w:footnote>
  <w:footnote w:id="5">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Memorandum from John P. Holdren for the Heads of Executive Departments &amp; Agencies on Scientific Integrity (Dec. 17, 2010)</w:t>
      </w:r>
      <w:r>
        <w:rPr>
          <w:rFonts w:ascii="Times New Roman" w:hAnsi="Times New Roman"/>
        </w:rPr>
        <w:t>,</w:t>
      </w:r>
      <w:r w:rsidRPr="008914EA">
        <w:rPr>
          <w:rFonts w:ascii="Times New Roman" w:hAnsi="Times New Roman"/>
        </w:rPr>
        <w:t xml:space="preserve"> </w:t>
      </w:r>
      <w:r w:rsidRPr="008914EA">
        <w:rPr>
          <w:rFonts w:ascii="Times New Roman" w:hAnsi="Times New Roman"/>
          <w:i/>
        </w:rPr>
        <w:t>available</w:t>
      </w:r>
      <w:r w:rsidRPr="008914EA">
        <w:rPr>
          <w:rFonts w:ascii="Times New Roman" w:hAnsi="Times New Roman"/>
        </w:rPr>
        <w:t xml:space="preserve"> </w:t>
      </w:r>
      <w:r w:rsidRPr="008914EA">
        <w:rPr>
          <w:rFonts w:ascii="Times New Roman" w:hAnsi="Times New Roman"/>
          <w:i/>
        </w:rPr>
        <w:t>at</w:t>
      </w:r>
      <w:r w:rsidRPr="008914EA">
        <w:rPr>
          <w:rFonts w:ascii="Times New Roman" w:hAnsi="Times New Roman"/>
        </w:rPr>
        <w:t xml:space="preserve"> </w:t>
      </w:r>
      <w:hyperlink r:id="rId2" w:history="1">
        <w:r w:rsidRPr="008914EA">
          <w:rPr>
            <w:rStyle w:val="Hyperlink"/>
            <w:rFonts w:ascii="Times New Roman" w:hAnsi="Times New Roman"/>
          </w:rPr>
          <w:t>http://www.whitehouse.gov/sites/default/files/microsites/ostp/scientific-integrity-memo-12172010.pdf</w:t>
        </w:r>
      </w:hyperlink>
      <w:r w:rsidRPr="008914EA">
        <w:rPr>
          <w:rFonts w:ascii="Times New Roman" w:hAnsi="Times New Roman"/>
        </w:rPr>
        <w:t>.</w:t>
      </w:r>
      <w:r w:rsidRPr="008914EA">
        <w:rPr>
          <w:rFonts w:ascii="Times New Roman" w:hAnsi="Times New Roman"/>
          <w:color w:val="000000"/>
        </w:rPr>
        <w:t xml:space="preserve"> </w:t>
      </w:r>
      <w:r w:rsidRPr="008914EA">
        <w:rPr>
          <w:rFonts w:ascii="Times New Roman" w:hAnsi="Times New Roman"/>
        </w:rPr>
        <w:t>To effectuate this and a number of other responsibilities, agencies were asked to report back to OSTP on the actions taken to develop and implement their scientific integrity policies by April 2011.</w:t>
      </w:r>
    </w:p>
  </w:footnote>
  <w:footnote w:id="6">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112A1D">
        <w:rPr>
          <w:rFonts w:ascii="Times New Roman" w:hAnsi="Times New Roman"/>
          <w:smallCaps/>
        </w:rPr>
        <w:t>BPC Report</w:t>
      </w:r>
      <w:r>
        <w:rPr>
          <w:rFonts w:ascii="Times New Roman" w:hAnsi="Times New Roman"/>
        </w:rPr>
        <w:t xml:space="preserve">, </w:t>
      </w:r>
      <w:r>
        <w:rPr>
          <w:rFonts w:ascii="Times New Roman" w:hAnsi="Times New Roman"/>
          <w:i/>
        </w:rPr>
        <w:t>supra</w:t>
      </w:r>
      <w:r>
        <w:rPr>
          <w:rFonts w:ascii="Times New Roman" w:hAnsi="Times New Roman"/>
        </w:rPr>
        <w:t xml:space="preserve"> note </w:t>
      </w:r>
      <w:r>
        <w:rPr>
          <w:rFonts w:ascii="Times New Roman" w:hAnsi="Times New Roman"/>
        </w:rPr>
        <w:fldChar w:fldCharType="begin"/>
      </w:r>
      <w:r>
        <w:rPr>
          <w:rFonts w:ascii="Times New Roman" w:hAnsi="Times New Roman"/>
        </w:rPr>
        <w:instrText xml:space="preserve"> NOTEREF _Ref350437762 \h </w:instrText>
      </w:r>
      <w:r>
        <w:rPr>
          <w:rFonts w:ascii="Times New Roman" w:hAnsi="Times New Roman"/>
        </w:rPr>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at</w:t>
      </w:r>
      <w:r w:rsidRPr="008914EA">
        <w:rPr>
          <w:rFonts w:ascii="Times New Roman" w:hAnsi="Times New Roman"/>
        </w:rPr>
        <w:t xml:space="preserve"> 3.</w:t>
      </w:r>
    </w:p>
  </w:footnote>
  <w:footnote w:id="7">
    <w:p w:rsidR="00754526" w:rsidRPr="008914EA" w:rsidRDefault="00754526" w:rsidP="00D53004">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In response to President Obama’s call for agencies to develop </w:t>
      </w:r>
      <w:r w:rsidRPr="00112A1D">
        <w:rPr>
          <w:rFonts w:ascii="Times New Roman" w:hAnsi="Times New Roman"/>
        </w:rPr>
        <w:t>“appropriate rules and procedures to ensure the integrity of the scientific process</w:t>
      </w:r>
      <w:r w:rsidRPr="00112A1D">
        <w:rPr>
          <w:rStyle w:val="apple-converted-space"/>
          <w:rFonts w:ascii="Times New Roman" w:hAnsi="Times New Roman"/>
        </w:rPr>
        <w:t>,”</w:t>
      </w:r>
      <w:r w:rsidRPr="008914EA">
        <w:rPr>
          <w:rStyle w:val="apple-converted-space"/>
          <w:rFonts w:ascii="Times New Roman" w:hAnsi="Times New Roman"/>
          <w:color w:val="333333"/>
          <w:sz w:val="18"/>
          <w:szCs w:val="18"/>
        </w:rPr>
        <w:t xml:space="preserve"> </w:t>
      </w:r>
      <w:r w:rsidRPr="008914EA">
        <w:rPr>
          <w:rFonts w:ascii="Times New Roman" w:hAnsi="Times New Roman"/>
        </w:rPr>
        <w:t xml:space="preserve">Obama Scientific Integrity Memo, </w:t>
      </w:r>
      <w:r w:rsidRPr="008914EA">
        <w:rPr>
          <w:rFonts w:ascii="Times New Roman" w:hAnsi="Times New Roman"/>
          <w:i/>
        </w:rPr>
        <w:t>supra</w:t>
      </w:r>
      <w:r w:rsidRPr="008914EA">
        <w:rPr>
          <w:rFonts w:ascii="Times New Roman" w:hAnsi="Times New Roman"/>
        </w:rPr>
        <w:t xml:space="preserve"> note </w:t>
      </w:r>
      <w:r w:rsidRPr="008914EA">
        <w:rPr>
          <w:rFonts w:ascii="Times New Roman" w:hAnsi="Times New Roman"/>
        </w:rPr>
        <w:fldChar w:fldCharType="begin"/>
      </w:r>
      <w:r w:rsidRPr="008914EA">
        <w:rPr>
          <w:rFonts w:ascii="Times New Roman" w:hAnsi="Times New Roman"/>
        </w:rPr>
        <w:instrText xml:space="preserve"> NOTEREF _Ref317737087 \h </w:instrText>
      </w:r>
      <w:r>
        <w:rPr>
          <w:rFonts w:ascii="Times New Roman" w:hAnsi="Times New Roman"/>
        </w:rPr>
        <w:instrText xml:space="preserve"> \* MERGEFORMAT </w:instrText>
      </w:r>
      <w:r w:rsidRPr="008914EA">
        <w:rPr>
          <w:rFonts w:ascii="Times New Roman" w:hAnsi="Times New Roman"/>
        </w:rPr>
      </w:r>
      <w:r w:rsidRPr="008914EA">
        <w:rPr>
          <w:rFonts w:ascii="Times New Roman" w:hAnsi="Times New Roman"/>
        </w:rPr>
        <w:fldChar w:fldCharType="separate"/>
      </w:r>
      <w:r>
        <w:rPr>
          <w:rFonts w:ascii="Times New Roman" w:hAnsi="Times New Roman"/>
        </w:rPr>
        <w:t>3</w:t>
      </w:r>
      <w:r w:rsidRPr="008914EA">
        <w:rPr>
          <w:rFonts w:ascii="Times New Roman" w:hAnsi="Times New Roman"/>
        </w:rPr>
        <w:fldChar w:fldCharType="end"/>
      </w:r>
      <w:r w:rsidRPr="008914EA">
        <w:rPr>
          <w:rFonts w:ascii="Times New Roman" w:hAnsi="Times New Roman"/>
        </w:rPr>
        <w:t xml:space="preserve">, a number of agencies have promulgated integrity policies to promote open debate amongst agency scientists.  </w:t>
      </w:r>
      <w:r w:rsidRPr="008914EA">
        <w:rPr>
          <w:rFonts w:ascii="Times New Roman" w:hAnsi="Times New Roman"/>
          <w:i/>
        </w:rPr>
        <w:t>See, e.g.</w:t>
      </w:r>
      <w:r w:rsidRPr="008914EA">
        <w:rPr>
          <w:rFonts w:ascii="Times New Roman" w:hAnsi="Times New Roman"/>
        </w:rPr>
        <w:t>,</w:t>
      </w:r>
      <w:r w:rsidRPr="008914EA">
        <w:rPr>
          <w:rFonts w:ascii="Times New Roman" w:hAnsi="Times New Roman"/>
          <w:smallCaps/>
        </w:rPr>
        <w:t xml:space="preserve"> Food and Drug Admin., Scientific Integrity at FDA, FDA Staff Manual Guides, Volume IV-Agency Program Directives</w:t>
      </w:r>
      <w:r w:rsidRPr="008914EA">
        <w:rPr>
          <w:rFonts w:ascii="Times New Roman" w:hAnsi="Times New Roman"/>
        </w:rPr>
        <w:t xml:space="preserve"> 2 (2012) </w:t>
      </w:r>
      <w:r w:rsidRPr="008914EA">
        <w:rPr>
          <w:rFonts w:ascii="Times New Roman" w:hAnsi="Times New Roman"/>
          <w:i/>
        </w:rPr>
        <w:t>available at</w:t>
      </w:r>
      <w:r w:rsidRPr="008914EA">
        <w:rPr>
          <w:rFonts w:ascii="Times New Roman" w:hAnsi="Times New Roman"/>
        </w:rPr>
        <w:t xml:space="preserve"> </w:t>
      </w:r>
      <w:hyperlink r:id="rId3" w:history="1">
        <w:r w:rsidRPr="009F515A">
          <w:rPr>
            <w:rStyle w:val="Hyperlink"/>
            <w:rFonts w:ascii="Times New Roman" w:hAnsi="Times New Roman"/>
          </w:rPr>
          <w:t>http://www.fda.gov/ScienceResearch/AboutScienceResearchatFDA/ucm306446.htm</w:t>
        </w:r>
      </w:hyperlink>
      <w:r w:rsidRPr="00D53004">
        <w:rPr>
          <w:rStyle w:val="Hyperlink"/>
          <w:rFonts w:ascii="Times New Roman" w:hAnsi="Times New Roman"/>
          <w:color w:val="auto"/>
          <w:u w:val="none"/>
        </w:rPr>
        <w:t xml:space="preserve">; </w:t>
      </w:r>
      <w:r w:rsidRPr="00D53004">
        <w:rPr>
          <w:rStyle w:val="Hyperlink"/>
          <w:rFonts w:ascii="Times New Roman" w:hAnsi="Times New Roman"/>
          <w:smallCaps/>
          <w:color w:val="auto"/>
          <w:u w:val="none"/>
        </w:rPr>
        <w:t>Nat’l Oceanic and Atmospheric Admin., Scientific Integrity</w:t>
      </w:r>
      <w:r w:rsidRPr="00D53004">
        <w:rPr>
          <w:rStyle w:val="Hyperlink"/>
          <w:rFonts w:ascii="Times New Roman" w:hAnsi="Times New Roman"/>
          <w:color w:val="auto"/>
          <w:u w:val="none"/>
        </w:rPr>
        <w:t xml:space="preserve"> (Dec. 7, 2011), </w:t>
      </w:r>
      <w:r w:rsidRPr="00D53004">
        <w:rPr>
          <w:rStyle w:val="Hyperlink"/>
          <w:rFonts w:ascii="Times New Roman" w:hAnsi="Times New Roman"/>
          <w:i/>
          <w:color w:val="auto"/>
          <w:u w:val="none"/>
        </w:rPr>
        <w:t>available at</w:t>
      </w:r>
      <w:r w:rsidRPr="00D53004">
        <w:rPr>
          <w:rStyle w:val="Hyperlink"/>
          <w:rFonts w:ascii="Times New Roman" w:hAnsi="Times New Roman"/>
          <w:color w:val="auto"/>
          <w:u w:val="none"/>
        </w:rPr>
        <w:t xml:space="preserve"> </w:t>
      </w:r>
      <w:hyperlink r:id="rId4" w:history="1">
        <w:r w:rsidRPr="009F515A">
          <w:rPr>
            <w:rStyle w:val="Hyperlink"/>
            <w:rFonts w:ascii="Times New Roman" w:hAnsi="Times New Roman"/>
          </w:rPr>
          <w:t>http://www.corporateservices.noaa.gov/ames/administrative_orders/chapter_202/202-735-D.pdf</w:t>
        </w:r>
      </w:hyperlink>
      <w:r w:rsidRPr="00D53004">
        <w:rPr>
          <w:rStyle w:val="Hyperlink"/>
          <w:rFonts w:ascii="Times New Roman" w:hAnsi="Times New Roman"/>
          <w:color w:val="auto"/>
          <w:u w:val="none"/>
        </w:rPr>
        <w:t xml:space="preserve">; </w:t>
      </w:r>
      <w:r w:rsidRPr="008914EA">
        <w:rPr>
          <w:rFonts w:ascii="Times New Roman" w:hAnsi="Times New Roman"/>
          <w:smallCaps/>
        </w:rPr>
        <w:t>Nuclear Regulatory Comm’n, Collaborative Work Environment Program</w:t>
      </w:r>
      <w:r w:rsidRPr="008914EA">
        <w:rPr>
          <w:rFonts w:ascii="Times New Roman" w:hAnsi="Times New Roman"/>
        </w:rPr>
        <w:t xml:space="preserve">, </w:t>
      </w:r>
      <w:hyperlink r:id="rId5" w:anchor="open" w:history="1">
        <w:r w:rsidRPr="008914EA">
          <w:rPr>
            <w:rStyle w:val="Hyperlink"/>
            <w:rFonts w:ascii="Times New Roman" w:hAnsi="Times New Roman"/>
          </w:rPr>
          <w:t>http://www.nrc.gov/about-nrc/values.html#open</w:t>
        </w:r>
      </w:hyperlink>
      <w:r w:rsidRPr="008914EA">
        <w:rPr>
          <w:rFonts w:ascii="Times New Roman" w:hAnsi="Times New Roman"/>
        </w:rPr>
        <w:t xml:space="preserve"> (last updated May 4, 2012)</w:t>
      </w:r>
      <w:r>
        <w:rPr>
          <w:rFonts w:ascii="Times New Roman" w:hAnsi="Times New Roman"/>
        </w:rPr>
        <w:t>;</w:t>
      </w:r>
      <w:r w:rsidRPr="008914EA">
        <w:rPr>
          <w:rFonts w:ascii="Times New Roman" w:hAnsi="Times New Roman"/>
        </w:rPr>
        <w:t xml:space="preserve"> </w:t>
      </w:r>
      <w:r>
        <w:rPr>
          <w:rFonts w:ascii="Times New Roman" w:hAnsi="Times New Roman"/>
          <w:i/>
        </w:rPr>
        <w:t>s</w:t>
      </w:r>
      <w:r w:rsidRPr="008914EA">
        <w:rPr>
          <w:rFonts w:ascii="Times New Roman" w:hAnsi="Times New Roman"/>
          <w:i/>
        </w:rPr>
        <w:t>ee also</w:t>
      </w:r>
      <w:r w:rsidRPr="008914EA">
        <w:rPr>
          <w:rFonts w:ascii="Times New Roman" w:hAnsi="Times New Roman"/>
        </w:rPr>
        <w:t xml:space="preserve"> Francesca T. Grifo</w:t>
      </w:r>
      <w:r>
        <w:rPr>
          <w:rFonts w:ascii="Times New Roman" w:hAnsi="Times New Roman"/>
        </w:rPr>
        <w:t xml:space="preserve">, </w:t>
      </w:r>
      <w:r w:rsidRPr="00D53004">
        <w:rPr>
          <w:rFonts w:ascii="Times New Roman" w:hAnsi="Times New Roman"/>
        </w:rPr>
        <w:t>Federal Agency Scientific Integrity Policies:</w:t>
      </w:r>
      <w:r>
        <w:rPr>
          <w:rFonts w:ascii="Times New Roman" w:hAnsi="Times New Roman"/>
        </w:rPr>
        <w:t xml:space="preserve"> </w:t>
      </w:r>
      <w:r w:rsidRPr="00D53004">
        <w:rPr>
          <w:rFonts w:ascii="Times New Roman" w:hAnsi="Times New Roman"/>
        </w:rPr>
        <w:t>A Comparative Analysis</w:t>
      </w:r>
      <w:r w:rsidRPr="008914EA">
        <w:rPr>
          <w:rFonts w:ascii="Times New Roman" w:hAnsi="Times New Roman"/>
        </w:rPr>
        <w:t xml:space="preserve"> (Mar. 2013), </w:t>
      </w:r>
      <w:hyperlink r:id="rId6" w:history="1">
        <w:r w:rsidRPr="008914EA">
          <w:rPr>
            <w:rStyle w:val="Hyperlink"/>
            <w:rFonts w:ascii="Times New Roman" w:hAnsi="Times New Roman"/>
          </w:rPr>
          <w:t>http://www.ucsusa.org/assets/documents/scientific_integrity/SI-policies-comparative-analysis.pdf</w:t>
        </w:r>
      </w:hyperlink>
      <w:r w:rsidRPr="008914EA">
        <w:rPr>
          <w:rFonts w:ascii="Times New Roman" w:hAnsi="Times New Roman"/>
        </w:rPr>
        <w:t>.</w:t>
      </w:r>
    </w:p>
  </w:footnote>
  <w:footnote w:id="8">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w:t>
      </w:r>
      <w:r w:rsidRPr="008914EA">
        <w:rPr>
          <w:rFonts w:ascii="Times New Roman" w:hAnsi="Times New Roman"/>
        </w:rPr>
        <w:t xml:space="preserve"> Wendy Wagner, Science in Regulation: A Study of Agency Decisionmaking Approaches 135–38 (Feb. 18, 2013), </w:t>
      </w:r>
      <w:r w:rsidRPr="008914EA">
        <w:rPr>
          <w:rFonts w:ascii="Times New Roman" w:hAnsi="Times New Roman"/>
          <w:i/>
        </w:rPr>
        <w:t>available at</w:t>
      </w:r>
      <w:r w:rsidRPr="008914EA">
        <w:rPr>
          <w:rFonts w:ascii="Times New Roman" w:hAnsi="Times New Roman"/>
        </w:rPr>
        <w:t xml:space="preserve"> </w:t>
      </w:r>
      <w:hyperlink r:id="rId7" w:history="1">
        <w:r w:rsidRPr="008914EA">
          <w:rPr>
            <w:rStyle w:val="Hyperlink"/>
            <w:rFonts w:ascii="Times New Roman" w:hAnsi="Times New Roman"/>
          </w:rPr>
          <w:t>http://www.acus.gov/sites/default/files/documents/Science%20in%20Regulation_ Final%20Report_2_18_13_0.pdf</w:t>
        </w:r>
      </w:hyperlink>
      <w:r w:rsidRPr="008914EA">
        <w:rPr>
          <w:rFonts w:ascii="Times New Roman" w:hAnsi="Times New Roman"/>
        </w:rPr>
        <w:t xml:space="preserve"> (identifying a number of external legal impediments to promoting transparency, including short statutory deadlines, limits on dissemination of scientific studies, resource limitations, and caps on the number of discretionary advisory committees agencies can constitute).</w:t>
      </w:r>
    </w:p>
  </w:footnote>
  <w:footnote w:id="9">
    <w:p w:rsidR="00754526" w:rsidRPr="008914EA" w:rsidRDefault="00754526" w:rsidP="00112A1D">
      <w:pPr>
        <w:spacing w:after="240"/>
        <w:rPr>
          <w:rFonts w:ascii="Times New Roman" w:hAnsi="Times New Roman"/>
        </w:rPr>
      </w:pPr>
      <w:r w:rsidRPr="008914EA">
        <w:rPr>
          <w:rStyle w:val="FootnoteReference"/>
          <w:rFonts w:ascii="Times New Roman" w:hAnsi="Times New Roman"/>
          <w:sz w:val="20"/>
          <w:szCs w:val="20"/>
        </w:rPr>
        <w:footnoteRef/>
      </w:r>
      <w:r w:rsidRPr="008914EA">
        <w:rPr>
          <w:rFonts w:ascii="Times New Roman" w:hAnsi="Times New Roman"/>
          <w:sz w:val="20"/>
          <w:szCs w:val="20"/>
        </w:rPr>
        <w:t xml:space="preserve"> </w:t>
      </w:r>
      <w:r w:rsidRPr="008914EA">
        <w:rPr>
          <w:rFonts w:ascii="Times New Roman" w:hAnsi="Times New Roman"/>
          <w:smallCaps/>
          <w:sz w:val="20"/>
          <w:szCs w:val="20"/>
        </w:rPr>
        <w:t>Nat’l Research Council, Comm. on the Institutional Means for Assessment of Risks to Public Health, Risk Assessment in the Federal Government: Managing the Process</w:t>
      </w:r>
      <w:r>
        <w:rPr>
          <w:rFonts w:ascii="Times New Roman" w:hAnsi="Times New Roman"/>
          <w:sz w:val="20"/>
          <w:szCs w:val="20"/>
        </w:rPr>
        <w:t xml:space="preserve"> 7 (1983).</w:t>
      </w:r>
    </w:p>
  </w:footnote>
  <w:footnote w:id="10">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See</w:t>
      </w:r>
      <w:r w:rsidRPr="008914EA">
        <w:rPr>
          <w:rFonts w:ascii="Times New Roman" w:hAnsi="Times New Roman"/>
        </w:rPr>
        <w:t xml:space="preserve"> Administrative Conference of the United States, Recommendation 2011-1, </w:t>
      </w:r>
      <w:r w:rsidRPr="008914EA">
        <w:rPr>
          <w:rFonts w:ascii="Times New Roman" w:hAnsi="Times New Roman"/>
          <w:i/>
        </w:rPr>
        <w:t>Legal Considerations in E-Rulemaking</w:t>
      </w:r>
      <w:r w:rsidRPr="008914EA">
        <w:rPr>
          <w:rFonts w:ascii="Times New Roman" w:hAnsi="Times New Roman"/>
        </w:rPr>
        <w:t xml:space="preserve">, ¶ 4, 76 Fed. Reg. 48789, 48789 (Aug. 9, 2011); </w:t>
      </w:r>
      <w:r w:rsidRPr="008914EA">
        <w:rPr>
          <w:rFonts w:ascii="Times New Roman" w:hAnsi="Times New Roman"/>
          <w:i/>
        </w:rPr>
        <w:t>see also</w:t>
      </w:r>
      <w:r w:rsidRPr="008914EA">
        <w:rPr>
          <w:rFonts w:ascii="Times New Roman" w:hAnsi="Times New Roman"/>
        </w:rPr>
        <w:t xml:space="preserve"> Memorandum from John P. Holdren, Director of the Office of Science and Technology Policy, to the Heads of Executive Departments and Agencies re Increasing Access to the Results of Federally Funded Research (Feb. 22, 2013) (requiring agencies to permit public access to fully or partially federally funded research papers twelve months after publication).</w:t>
      </w:r>
    </w:p>
  </w:footnote>
  <w:footnote w:id="11">
    <w:p w:rsidR="00754526" w:rsidRPr="00F4797F"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Omnibus Consolidated and Emergency Supplemental Appropriati</w:t>
      </w:r>
      <w:r>
        <w:rPr>
          <w:rFonts w:ascii="Times New Roman" w:hAnsi="Times New Roman"/>
        </w:rPr>
        <w:t>ons Act, Pub. L. No. 105-277, 11</w:t>
      </w:r>
      <w:r w:rsidRPr="008914EA">
        <w:rPr>
          <w:rFonts w:ascii="Times New Roman" w:hAnsi="Times New Roman"/>
        </w:rPr>
        <w:t xml:space="preserve">2 Stat. 2681, </w:t>
      </w:r>
      <w:r>
        <w:rPr>
          <w:rFonts w:ascii="Times New Roman" w:hAnsi="Times New Roman"/>
        </w:rPr>
        <w:t>2681–495</w:t>
      </w:r>
      <w:r w:rsidRPr="008914EA">
        <w:rPr>
          <w:rFonts w:ascii="Times New Roman" w:hAnsi="Times New Roman"/>
        </w:rPr>
        <w:t xml:space="preserve"> (1998). </w:t>
      </w:r>
      <w:r>
        <w:rPr>
          <w:rFonts w:ascii="Times New Roman" w:hAnsi="Times New Roman"/>
        </w:rPr>
        <w:t xml:space="preserve">(tasking the director of the Office of Management and Budget with amending </w:t>
      </w:r>
      <w:r w:rsidRPr="00F4797F">
        <w:rPr>
          <w:rFonts w:ascii="Times New Roman" w:hAnsi="Times New Roman"/>
        </w:rPr>
        <w:t xml:space="preserve">Circular A-110 </w:t>
      </w:r>
      <w:r>
        <w:rPr>
          <w:rFonts w:ascii="Times New Roman" w:hAnsi="Times New Roman"/>
        </w:rPr>
        <w:t>“</w:t>
      </w:r>
      <w:r w:rsidRPr="00F4797F">
        <w:rPr>
          <w:rFonts w:ascii="Times New Roman" w:hAnsi="Times New Roman"/>
        </w:rPr>
        <w:t>to require Federal awarding agencies to ensure that all data produced under an award will be made available to the public through the procedures established under the Freedom of Information Act.”</w:t>
      </w:r>
      <w:r>
        <w:rPr>
          <w:rFonts w:ascii="Times New Roman" w:hAnsi="Times New Roman"/>
        </w:rPr>
        <w:t>)</w:t>
      </w:r>
    </w:p>
  </w:footnote>
  <w:footnote w:id="12">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Uniform Administrative Requirements for Grants and Agreements with Institutions of Higher Education, Hospitals, and Other Non-Profit Organizations (OMB Circular A-110), 2 C.F.R. § 215 (2004). </w:t>
      </w:r>
      <w:r>
        <w:rPr>
          <w:rFonts w:ascii="Times New Roman" w:hAnsi="Times New Roman"/>
        </w:rPr>
        <w:t>(</w:t>
      </w:r>
      <w:r w:rsidRPr="00F4797F">
        <w:rPr>
          <w:rFonts w:ascii="Times New Roman" w:hAnsi="Times New Roman"/>
        </w:rPr>
        <w:t>“[I]n response to a Freedom of Information Act (FOIA) request for research data relating to published research findings produced under an award that was used by the Federal Government in developing an agency action that has the force and effect of law, the Federal awarding agency shall request, and the recipient shall provide, within a reasonable time, the research data so that they can be made available to the public through the procedures established under the FOIA.”)</w:t>
      </w:r>
    </w:p>
  </w:footnote>
  <w:footnote w:id="13">
    <w:p w:rsidR="00754526" w:rsidRPr="008914EA" w:rsidRDefault="00754526" w:rsidP="008914EA">
      <w:pPr>
        <w:pStyle w:val="FootnoteText"/>
        <w:spacing w:after="240"/>
        <w:rPr>
          <w:rFonts w:ascii="Times New Roman" w:hAnsi="Times New Roman"/>
        </w:rPr>
      </w:pPr>
      <w:r w:rsidRPr="008914EA">
        <w:rPr>
          <w:rStyle w:val="FootnoteReference"/>
          <w:rFonts w:ascii="Times New Roman" w:hAnsi="Times New Roman"/>
        </w:rPr>
        <w:footnoteRef/>
      </w:r>
      <w:r w:rsidRPr="008914EA">
        <w:rPr>
          <w:rFonts w:ascii="Times New Roman" w:hAnsi="Times New Roman"/>
        </w:rPr>
        <w:t xml:space="preserve"> </w:t>
      </w:r>
      <w:r w:rsidRPr="008914EA">
        <w:rPr>
          <w:rFonts w:ascii="Times New Roman" w:hAnsi="Times New Roman"/>
          <w:i/>
        </w:rPr>
        <w:t>Uniform Requirements for Manuscripts Submitted to Biomedical Journals: Manuscript Preparation and Submission: Preparing a Manuscript for Submission to a Biomedical Journal</w:t>
      </w:r>
      <w:r w:rsidRPr="008914EA">
        <w:rPr>
          <w:rFonts w:ascii="Times New Roman" w:hAnsi="Times New Roman"/>
        </w:rPr>
        <w:t xml:space="preserve">, </w:t>
      </w:r>
      <w:r w:rsidRPr="008914EA">
        <w:rPr>
          <w:rFonts w:ascii="Times New Roman" w:hAnsi="Times New Roman"/>
          <w:smallCaps/>
        </w:rPr>
        <w:t>International Committee of Medical Journal Editors</w:t>
      </w:r>
      <w:r w:rsidRPr="008914EA">
        <w:rPr>
          <w:rFonts w:ascii="Times New Roman" w:hAnsi="Times New Roman"/>
        </w:rPr>
        <w:t xml:space="preserve">, </w:t>
      </w:r>
      <w:hyperlink r:id="rId8" w:history="1">
        <w:r w:rsidRPr="008914EA">
          <w:rPr>
            <w:rStyle w:val="Hyperlink"/>
            <w:rFonts w:ascii="Times New Roman" w:hAnsi="Times New Roman"/>
          </w:rPr>
          <w:t>http://www.icjme.org/manuscript_1prepare.html</w:t>
        </w:r>
      </w:hyperlink>
      <w:r w:rsidRPr="008914E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4" w:rsidRDefault="00FB4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26" w:rsidRDefault="00754526">
    <w:pPr>
      <w:pStyle w:val="Header"/>
    </w:pPr>
    <w:r>
      <w:rPr>
        <w:noProof/>
      </w:rPr>
      <w:drawing>
        <wp:anchor distT="0" distB="0" distL="114300" distR="114300" simplePos="0" relativeHeight="251659264" behindDoc="1" locked="0" layoutInCell="1" allowOverlap="1" wp14:anchorId="2B9FB1FF" wp14:editId="287C50D1">
          <wp:simplePos x="0" y="0"/>
          <wp:positionH relativeFrom="column">
            <wp:posOffset>365760</wp:posOffset>
          </wp:positionH>
          <wp:positionV relativeFrom="paragraph">
            <wp:posOffset>-297180</wp:posOffset>
          </wp:positionV>
          <wp:extent cx="4959985" cy="731520"/>
          <wp:effectExtent l="0" t="0" r="0" b="0"/>
          <wp:wrapTight wrapText="bothSides">
            <wp:wrapPolygon edited="0">
              <wp:start x="0" y="0"/>
              <wp:lineTo x="0" y="20813"/>
              <wp:lineTo x="21487" y="20813"/>
              <wp:lineTo x="21487" y="0"/>
              <wp:lineTo x="0" y="0"/>
            </wp:wrapPolygon>
          </wp:wrapTight>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985" cy="7315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4" w:rsidRDefault="00FB4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FBE"/>
    <w:multiLevelType w:val="hybridMultilevel"/>
    <w:tmpl w:val="153AB33A"/>
    <w:lvl w:ilvl="0" w:tplc="DF2071C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A29B5"/>
    <w:multiLevelType w:val="hybridMultilevel"/>
    <w:tmpl w:val="64E4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0B3E"/>
    <w:multiLevelType w:val="hybridMultilevel"/>
    <w:tmpl w:val="C8BC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87BBD"/>
    <w:multiLevelType w:val="hybridMultilevel"/>
    <w:tmpl w:val="99AE0F3C"/>
    <w:lvl w:ilvl="0" w:tplc="78085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471099"/>
    <w:multiLevelType w:val="hybridMultilevel"/>
    <w:tmpl w:val="49F82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8530D"/>
    <w:multiLevelType w:val="hybridMultilevel"/>
    <w:tmpl w:val="F50A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3A37"/>
    <w:multiLevelType w:val="hybridMultilevel"/>
    <w:tmpl w:val="4AAC3BF8"/>
    <w:lvl w:ilvl="0" w:tplc="EE7E2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170AD"/>
    <w:multiLevelType w:val="hybridMultilevel"/>
    <w:tmpl w:val="30D81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62E52"/>
    <w:multiLevelType w:val="hybridMultilevel"/>
    <w:tmpl w:val="DC3A36EA"/>
    <w:lvl w:ilvl="0" w:tplc="701A0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541533"/>
    <w:multiLevelType w:val="hybridMultilevel"/>
    <w:tmpl w:val="0E287354"/>
    <w:lvl w:ilvl="0" w:tplc="03A64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106184"/>
    <w:multiLevelType w:val="hybridMultilevel"/>
    <w:tmpl w:val="2F540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E0228"/>
    <w:multiLevelType w:val="hybridMultilevel"/>
    <w:tmpl w:val="31E8E834"/>
    <w:lvl w:ilvl="0" w:tplc="48600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D7614"/>
    <w:multiLevelType w:val="hybridMultilevel"/>
    <w:tmpl w:val="C8A8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0099F"/>
    <w:multiLevelType w:val="hybridMultilevel"/>
    <w:tmpl w:val="7D4AF8A4"/>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14739F"/>
    <w:multiLevelType w:val="hybridMultilevel"/>
    <w:tmpl w:val="994EEE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4"/>
  </w:num>
  <w:num w:numId="5">
    <w:abstractNumId w:val="10"/>
  </w:num>
  <w:num w:numId="6">
    <w:abstractNumId w:val="14"/>
  </w:num>
  <w:num w:numId="7">
    <w:abstractNumId w:val="1"/>
  </w:num>
  <w:num w:numId="8">
    <w:abstractNumId w:val="2"/>
  </w:num>
  <w:num w:numId="9">
    <w:abstractNumId w:val="5"/>
  </w:num>
  <w:num w:numId="10">
    <w:abstractNumId w:val="7"/>
  </w:num>
  <w:num w:numId="11">
    <w:abstractNumId w:val="11"/>
  </w:num>
  <w:num w:numId="12">
    <w:abstractNumId w:val="8"/>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F0"/>
    <w:rsid w:val="0000061C"/>
    <w:rsid w:val="00000A1C"/>
    <w:rsid w:val="00001D0B"/>
    <w:rsid w:val="00002D6F"/>
    <w:rsid w:val="000059CB"/>
    <w:rsid w:val="000078C1"/>
    <w:rsid w:val="00012322"/>
    <w:rsid w:val="00015028"/>
    <w:rsid w:val="00015B3A"/>
    <w:rsid w:val="00015D0F"/>
    <w:rsid w:val="000168F0"/>
    <w:rsid w:val="00017F9F"/>
    <w:rsid w:val="000200A1"/>
    <w:rsid w:val="000213D1"/>
    <w:rsid w:val="000227FE"/>
    <w:rsid w:val="00024517"/>
    <w:rsid w:val="0002594C"/>
    <w:rsid w:val="00025DA4"/>
    <w:rsid w:val="0002667F"/>
    <w:rsid w:val="0002709F"/>
    <w:rsid w:val="000300BB"/>
    <w:rsid w:val="00030AFD"/>
    <w:rsid w:val="000319A4"/>
    <w:rsid w:val="00031AE5"/>
    <w:rsid w:val="00032309"/>
    <w:rsid w:val="00032FA3"/>
    <w:rsid w:val="0003461F"/>
    <w:rsid w:val="0003779B"/>
    <w:rsid w:val="00037A40"/>
    <w:rsid w:val="00037D5B"/>
    <w:rsid w:val="000445DC"/>
    <w:rsid w:val="00046BF3"/>
    <w:rsid w:val="00051072"/>
    <w:rsid w:val="00052C8F"/>
    <w:rsid w:val="00053433"/>
    <w:rsid w:val="00053504"/>
    <w:rsid w:val="000607EF"/>
    <w:rsid w:val="00060AD5"/>
    <w:rsid w:val="00063A99"/>
    <w:rsid w:val="00064311"/>
    <w:rsid w:val="0006785B"/>
    <w:rsid w:val="00067EBA"/>
    <w:rsid w:val="00070092"/>
    <w:rsid w:val="00070945"/>
    <w:rsid w:val="0007148D"/>
    <w:rsid w:val="0007484E"/>
    <w:rsid w:val="00076644"/>
    <w:rsid w:val="00077B6D"/>
    <w:rsid w:val="000804A9"/>
    <w:rsid w:val="00081311"/>
    <w:rsid w:val="0008145A"/>
    <w:rsid w:val="00081EDA"/>
    <w:rsid w:val="000828EC"/>
    <w:rsid w:val="0008589A"/>
    <w:rsid w:val="00085BB6"/>
    <w:rsid w:val="00095F1A"/>
    <w:rsid w:val="000A016B"/>
    <w:rsid w:val="000A037A"/>
    <w:rsid w:val="000A1265"/>
    <w:rsid w:val="000A3F88"/>
    <w:rsid w:val="000A75BF"/>
    <w:rsid w:val="000A793A"/>
    <w:rsid w:val="000A7D20"/>
    <w:rsid w:val="000B44A3"/>
    <w:rsid w:val="000B5510"/>
    <w:rsid w:val="000C0C77"/>
    <w:rsid w:val="000C14C0"/>
    <w:rsid w:val="000C1905"/>
    <w:rsid w:val="000C1C05"/>
    <w:rsid w:val="000C39BE"/>
    <w:rsid w:val="000C5492"/>
    <w:rsid w:val="000C7F16"/>
    <w:rsid w:val="000D0A7F"/>
    <w:rsid w:val="000D13E1"/>
    <w:rsid w:val="000D5525"/>
    <w:rsid w:val="000D7548"/>
    <w:rsid w:val="000D7B79"/>
    <w:rsid w:val="000E07F9"/>
    <w:rsid w:val="000E34A8"/>
    <w:rsid w:val="000E5ED8"/>
    <w:rsid w:val="000E6520"/>
    <w:rsid w:val="000E75F2"/>
    <w:rsid w:val="000F39B2"/>
    <w:rsid w:val="000F4327"/>
    <w:rsid w:val="000F52BB"/>
    <w:rsid w:val="000F7093"/>
    <w:rsid w:val="00100EBD"/>
    <w:rsid w:val="00103E79"/>
    <w:rsid w:val="00110514"/>
    <w:rsid w:val="00111408"/>
    <w:rsid w:val="00112A1D"/>
    <w:rsid w:val="001140AB"/>
    <w:rsid w:val="001147CE"/>
    <w:rsid w:val="00120A99"/>
    <w:rsid w:val="001232E0"/>
    <w:rsid w:val="00123A00"/>
    <w:rsid w:val="001250AC"/>
    <w:rsid w:val="001250CB"/>
    <w:rsid w:val="00125FB7"/>
    <w:rsid w:val="001261BB"/>
    <w:rsid w:val="00130076"/>
    <w:rsid w:val="001307B6"/>
    <w:rsid w:val="001331C0"/>
    <w:rsid w:val="0013333D"/>
    <w:rsid w:val="00133D60"/>
    <w:rsid w:val="001403F5"/>
    <w:rsid w:val="001420D3"/>
    <w:rsid w:val="00142516"/>
    <w:rsid w:val="00146B44"/>
    <w:rsid w:val="001470A2"/>
    <w:rsid w:val="001506EE"/>
    <w:rsid w:val="001508C8"/>
    <w:rsid w:val="00150C4E"/>
    <w:rsid w:val="00152484"/>
    <w:rsid w:val="001532FD"/>
    <w:rsid w:val="00153D01"/>
    <w:rsid w:val="00155604"/>
    <w:rsid w:val="001578C3"/>
    <w:rsid w:val="0016191B"/>
    <w:rsid w:val="001624E1"/>
    <w:rsid w:val="0016452D"/>
    <w:rsid w:val="00165599"/>
    <w:rsid w:val="00165F80"/>
    <w:rsid w:val="00166B02"/>
    <w:rsid w:val="00167345"/>
    <w:rsid w:val="00167912"/>
    <w:rsid w:val="0017221B"/>
    <w:rsid w:val="001728B9"/>
    <w:rsid w:val="00172A58"/>
    <w:rsid w:val="00174D3D"/>
    <w:rsid w:val="0017537B"/>
    <w:rsid w:val="0017668B"/>
    <w:rsid w:val="001776F7"/>
    <w:rsid w:val="00177B75"/>
    <w:rsid w:val="00181FB0"/>
    <w:rsid w:val="0018229D"/>
    <w:rsid w:val="00182B32"/>
    <w:rsid w:val="00184244"/>
    <w:rsid w:val="0018671E"/>
    <w:rsid w:val="00193659"/>
    <w:rsid w:val="00194EF9"/>
    <w:rsid w:val="0019552A"/>
    <w:rsid w:val="0019758C"/>
    <w:rsid w:val="001A03ED"/>
    <w:rsid w:val="001A0E43"/>
    <w:rsid w:val="001A15DD"/>
    <w:rsid w:val="001A1ECD"/>
    <w:rsid w:val="001A3871"/>
    <w:rsid w:val="001A49F6"/>
    <w:rsid w:val="001A5EBB"/>
    <w:rsid w:val="001A659A"/>
    <w:rsid w:val="001B375B"/>
    <w:rsid w:val="001B575A"/>
    <w:rsid w:val="001B693E"/>
    <w:rsid w:val="001C0514"/>
    <w:rsid w:val="001C1535"/>
    <w:rsid w:val="001C2DF4"/>
    <w:rsid w:val="001D0500"/>
    <w:rsid w:val="001D2FA9"/>
    <w:rsid w:val="001D4ECD"/>
    <w:rsid w:val="001E1B08"/>
    <w:rsid w:val="001E1C61"/>
    <w:rsid w:val="001E4594"/>
    <w:rsid w:val="001E53E9"/>
    <w:rsid w:val="001E6DD4"/>
    <w:rsid w:val="001E71F7"/>
    <w:rsid w:val="001E78BB"/>
    <w:rsid w:val="001F14B7"/>
    <w:rsid w:val="001F3D2B"/>
    <w:rsid w:val="001F4A00"/>
    <w:rsid w:val="001F52B2"/>
    <w:rsid w:val="00201522"/>
    <w:rsid w:val="0020222F"/>
    <w:rsid w:val="00204815"/>
    <w:rsid w:val="002056D5"/>
    <w:rsid w:val="00206F2D"/>
    <w:rsid w:val="0021026A"/>
    <w:rsid w:val="00210C7D"/>
    <w:rsid w:val="002243A8"/>
    <w:rsid w:val="002259FA"/>
    <w:rsid w:val="00226876"/>
    <w:rsid w:val="00226B95"/>
    <w:rsid w:val="0023236C"/>
    <w:rsid w:val="00233BEB"/>
    <w:rsid w:val="00235505"/>
    <w:rsid w:val="00237B4F"/>
    <w:rsid w:val="00237B63"/>
    <w:rsid w:val="00241959"/>
    <w:rsid w:val="0024198E"/>
    <w:rsid w:val="00242C01"/>
    <w:rsid w:val="00243EA4"/>
    <w:rsid w:val="0024414C"/>
    <w:rsid w:val="00246A31"/>
    <w:rsid w:val="0024767D"/>
    <w:rsid w:val="00247D4E"/>
    <w:rsid w:val="00251EB0"/>
    <w:rsid w:val="0025327E"/>
    <w:rsid w:val="00254843"/>
    <w:rsid w:val="00255B9D"/>
    <w:rsid w:val="002569EC"/>
    <w:rsid w:val="002575FE"/>
    <w:rsid w:val="00257A67"/>
    <w:rsid w:val="00257E00"/>
    <w:rsid w:val="00265BBC"/>
    <w:rsid w:val="00266BB4"/>
    <w:rsid w:val="00266E6C"/>
    <w:rsid w:val="00267CE7"/>
    <w:rsid w:val="0027015D"/>
    <w:rsid w:val="00270188"/>
    <w:rsid w:val="00271FFA"/>
    <w:rsid w:val="002740C3"/>
    <w:rsid w:val="00280424"/>
    <w:rsid w:val="002826E5"/>
    <w:rsid w:val="00286C74"/>
    <w:rsid w:val="00287AFE"/>
    <w:rsid w:val="00290BEF"/>
    <w:rsid w:val="0029322A"/>
    <w:rsid w:val="00293474"/>
    <w:rsid w:val="002944B2"/>
    <w:rsid w:val="002954A3"/>
    <w:rsid w:val="0029701C"/>
    <w:rsid w:val="002A23F5"/>
    <w:rsid w:val="002A3DF1"/>
    <w:rsid w:val="002A4656"/>
    <w:rsid w:val="002A5450"/>
    <w:rsid w:val="002A7978"/>
    <w:rsid w:val="002B0175"/>
    <w:rsid w:val="002B1F1C"/>
    <w:rsid w:val="002B22C4"/>
    <w:rsid w:val="002B41C5"/>
    <w:rsid w:val="002B4BB7"/>
    <w:rsid w:val="002B5E99"/>
    <w:rsid w:val="002B6D0A"/>
    <w:rsid w:val="002C13D0"/>
    <w:rsid w:val="002C1E2E"/>
    <w:rsid w:val="002C3045"/>
    <w:rsid w:val="002C3F2A"/>
    <w:rsid w:val="002C43A4"/>
    <w:rsid w:val="002C5474"/>
    <w:rsid w:val="002C6C7E"/>
    <w:rsid w:val="002C6DD4"/>
    <w:rsid w:val="002C7C56"/>
    <w:rsid w:val="002D0F96"/>
    <w:rsid w:val="002D264F"/>
    <w:rsid w:val="002D34BB"/>
    <w:rsid w:val="002D6362"/>
    <w:rsid w:val="002E106C"/>
    <w:rsid w:val="002E1224"/>
    <w:rsid w:val="002E1DCF"/>
    <w:rsid w:val="002E266C"/>
    <w:rsid w:val="002E2D2D"/>
    <w:rsid w:val="002E4F79"/>
    <w:rsid w:val="002E710A"/>
    <w:rsid w:val="002F01EF"/>
    <w:rsid w:val="002F0D2E"/>
    <w:rsid w:val="002F5206"/>
    <w:rsid w:val="002F5595"/>
    <w:rsid w:val="002F6246"/>
    <w:rsid w:val="003014FC"/>
    <w:rsid w:val="0030484E"/>
    <w:rsid w:val="00305621"/>
    <w:rsid w:val="0030672D"/>
    <w:rsid w:val="003103C7"/>
    <w:rsid w:val="003122ED"/>
    <w:rsid w:val="003133CE"/>
    <w:rsid w:val="0031389C"/>
    <w:rsid w:val="003172A8"/>
    <w:rsid w:val="0031793A"/>
    <w:rsid w:val="00321001"/>
    <w:rsid w:val="003216FE"/>
    <w:rsid w:val="003238D2"/>
    <w:rsid w:val="00324215"/>
    <w:rsid w:val="00324976"/>
    <w:rsid w:val="003252A2"/>
    <w:rsid w:val="0032562F"/>
    <w:rsid w:val="00325639"/>
    <w:rsid w:val="00325A73"/>
    <w:rsid w:val="00327890"/>
    <w:rsid w:val="003312D2"/>
    <w:rsid w:val="00332EA2"/>
    <w:rsid w:val="0033325E"/>
    <w:rsid w:val="003346AD"/>
    <w:rsid w:val="003349D7"/>
    <w:rsid w:val="003369AE"/>
    <w:rsid w:val="00336E86"/>
    <w:rsid w:val="0034173A"/>
    <w:rsid w:val="00342C0A"/>
    <w:rsid w:val="00344845"/>
    <w:rsid w:val="00345C71"/>
    <w:rsid w:val="00345E8D"/>
    <w:rsid w:val="00345F8A"/>
    <w:rsid w:val="00346BD5"/>
    <w:rsid w:val="003500DC"/>
    <w:rsid w:val="0035224C"/>
    <w:rsid w:val="003526A2"/>
    <w:rsid w:val="00352BE5"/>
    <w:rsid w:val="0035449A"/>
    <w:rsid w:val="00363477"/>
    <w:rsid w:val="00363C24"/>
    <w:rsid w:val="00374B4B"/>
    <w:rsid w:val="0037586F"/>
    <w:rsid w:val="00375EA0"/>
    <w:rsid w:val="0038164E"/>
    <w:rsid w:val="00381D8A"/>
    <w:rsid w:val="0038332A"/>
    <w:rsid w:val="00383C73"/>
    <w:rsid w:val="003841A7"/>
    <w:rsid w:val="00384A66"/>
    <w:rsid w:val="003854A2"/>
    <w:rsid w:val="00385B78"/>
    <w:rsid w:val="003860B8"/>
    <w:rsid w:val="0038778A"/>
    <w:rsid w:val="003923F7"/>
    <w:rsid w:val="00392B91"/>
    <w:rsid w:val="00393B04"/>
    <w:rsid w:val="00393B0B"/>
    <w:rsid w:val="0039605F"/>
    <w:rsid w:val="003A0E4E"/>
    <w:rsid w:val="003A162D"/>
    <w:rsid w:val="003A7DD8"/>
    <w:rsid w:val="003A7EB0"/>
    <w:rsid w:val="003B05DF"/>
    <w:rsid w:val="003B1AB2"/>
    <w:rsid w:val="003B2D41"/>
    <w:rsid w:val="003B3E74"/>
    <w:rsid w:val="003B414C"/>
    <w:rsid w:val="003B4944"/>
    <w:rsid w:val="003B4EF1"/>
    <w:rsid w:val="003B55F6"/>
    <w:rsid w:val="003B7500"/>
    <w:rsid w:val="003B7BF1"/>
    <w:rsid w:val="003C1E03"/>
    <w:rsid w:val="003C1EE4"/>
    <w:rsid w:val="003C3316"/>
    <w:rsid w:val="003C46A7"/>
    <w:rsid w:val="003C688B"/>
    <w:rsid w:val="003C6C08"/>
    <w:rsid w:val="003C7197"/>
    <w:rsid w:val="003D0031"/>
    <w:rsid w:val="003D2270"/>
    <w:rsid w:val="003D4521"/>
    <w:rsid w:val="003D4DCA"/>
    <w:rsid w:val="003D7765"/>
    <w:rsid w:val="003E1EC7"/>
    <w:rsid w:val="003E2630"/>
    <w:rsid w:val="003E3B91"/>
    <w:rsid w:val="003F1CAE"/>
    <w:rsid w:val="003F2302"/>
    <w:rsid w:val="003F26EC"/>
    <w:rsid w:val="003F2BFF"/>
    <w:rsid w:val="003F3DF0"/>
    <w:rsid w:val="003F53D1"/>
    <w:rsid w:val="004017A4"/>
    <w:rsid w:val="00403B42"/>
    <w:rsid w:val="004045A8"/>
    <w:rsid w:val="00407B8F"/>
    <w:rsid w:val="00407BC2"/>
    <w:rsid w:val="00412793"/>
    <w:rsid w:val="00412DE4"/>
    <w:rsid w:val="00412FDE"/>
    <w:rsid w:val="00415CE7"/>
    <w:rsid w:val="00416E30"/>
    <w:rsid w:val="0042012F"/>
    <w:rsid w:val="0042022D"/>
    <w:rsid w:val="004202FF"/>
    <w:rsid w:val="00422864"/>
    <w:rsid w:val="00423294"/>
    <w:rsid w:val="00423BF8"/>
    <w:rsid w:val="00427033"/>
    <w:rsid w:val="00427FB4"/>
    <w:rsid w:val="00430DCE"/>
    <w:rsid w:val="004353DA"/>
    <w:rsid w:val="00442107"/>
    <w:rsid w:val="004433C7"/>
    <w:rsid w:val="00447298"/>
    <w:rsid w:val="004474AC"/>
    <w:rsid w:val="00447897"/>
    <w:rsid w:val="00453DE8"/>
    <w:rsid w:val="0046307A"/>
    <w:rsid w:val="00464A2F"/>
    <w:rsid w:val="00465087"/>
    <w:rsid w:val="0046652F"/>
    <w:rsid w:val="00466946"/>
    <w:rsid w:val="00467D82"/>
    <w:rsid w:val="004701B7"/>
    <w:rsid w:val="00472ED9"/>
    <w:rsid w:val="00473691"/>
    <w:rsid w:val="00473995"/>
    <w:rsid w:val="00476EFB"/>
    <w:rsid w:val="00477A2C"/>
    <w:rsid w:val="00480ECB"/>
    <w:rsid w:val="00481126"/>
    <w:rsid w:val="004819F6"/>
    <w:rsid w:val="00483742"/>
    <w:rsid w:val="00483888"/>
    <w:rsid w:val="00484483"/>
    <w:rsid w:val="0048498F"/>
    <w:rsid w:val="00484C06"/>
    <w:rsid w:val="00486BAA"/>
    <w:rsid w:val="004877D6"/>
    <w:rsid w:val="00487F4C"/>
    <w:rsid w:val="00491313"/>
    <w:rsid w:val="0049338C"/>
    <w:rsid w:val="004951DE"/>
    <w:rsid w:val="00496275"/>
    <w:rsid w:val="004A07C7"/>
    <w:rsid w:val="004A1B46"/>
    <w:rsid w:val="004A2340"/>
    <w:rsid w:val="004A2ACE"/>
    <w:rsid w:val="004A3EEA"/>
    <w:rsid w:val="004A6F86"/>
    <w:rsid w:val="004B1055"/>
    <w:rsid w:val="004B3E77"/>
    <w:rsid w:val="004B40AA"/>
    <w:rsid w:val="004B4656"/>
    <w:rsid w:val="004B50ED"/>
    <w:rsid w:val="004B619D"/>
    <w:rsid w:val="004B6A5E"/>
    <w:rsid w:val="004B6E2F"/>
    <w:rsid w:val="004B7321"/>
    <w:rsid w:val="004C03E7"/>
    <w:rsid w:val="004C0AFF"/>
    <w:rsid w:val="004C1431"/>
    <w:rsid w:val="004C2F8B"/>
    <w:rsid w:val="004C31FD"/>
    <w:rsid w:val="004C34EF"/>
    <w:rsid w:val="004C3E88"/>
    <w:rsid w:val="004C427E"/>
    <w:rsid w:val="004C48E1"/>
    <w:rsid w:val="004C5B2A"/>
    <w:rsid w:val="004C793E"/>
    <w:rsid w:val="004D194D"/>
    <w:rsid w:val="004D1B7E"/>
    <w:rsid w:val="004D3B9B"/>
    <w:rsid w:val="004D47CD"/>
    <w:rsid w:val="004D4B0E"/>
    <w:rsid w:val="004D524F"/>
    <w:rsid w:val="004D563A"/>
    <w:rsid w:val="004D658F"/>
    <w:rsid w:val="004E0270"/>
    <w:rsid w:val="004E27C9"/>
    <w:rsid w:val="004E58D5"/>
    <w:rsid w:val="004E73E9"/>
    <w:rsid w:val="004F27D0"/>
    <w:rsid w:val="004F3DEC"/>
    <w:rsid w:val="004F70E4"/>
    <w:rsid w:val="00501747"/>
    <w:rsid w:val="005048D5"/>
    <w:rsid w:val="00507125"/>
    <w:rsid w:val="00507FE5"/>
    <w:rsid w:val="00510311"/>
    <w:rsid w:val="0051144D"/>
    <w:rsid w:val="00514C29"/>
    <w:rsid w:val="00515B73"/>
    <w:rsid w:val="00516A95"/>
    <w:rsid w:val="00517845"/>
    <w:rsid w:val="0052051F"/>
    <w:rsid w:val="00520655"/>
    <w:rsid w:val="00521B90"/>
    <w:rsid w:val="00522F59"/>
    <w:rsid w:val="00524456"/>
    <w:rsid w:val="00525C37"/>
    <w:rsid w:val="0053008E"/>
    <w:rsid w:val="00531E59"/>
    <w:rsid w:val="0053260B"/>
    <w:rsid w:val="00533FE7"/>
    <w:rsid w:val="0053460F"/>
    <w:rsid w:val="0053467D"/>
    <w:rsid w:val="00537608"/>
    <w:rsid w:val="00541261"/>
    <w:rsid w:val="0054195D"/>
    <w:rsid w:val="0054207F"/>
    <w:rsid w:val="005447AB"/>
    <w:rsid w:val="00546B68"/>
    <w:rsid w:val="00547EDF"/>
    <w:rsid w:val="00550B87"/>
    <w:rsid w:val="00552227"/>
    <w:rsid w:val="00552673"/>
    <w:rsid w:val="005531EA"/>
    <w:rsid w:val="00556FF8"/>
    <w:rsid w:val="00563A4E"/>
    <w:rsid w:val="00565432"/>
    <w:rsid w:val="005658E5"/>
    <w:rsid w:val="005668F3"/>
    <w:rsid w:val="00567F1E"/>
    <w:rsid w:val="00572F36"/>
    <w:rsid w:val="00574934"/>
    <w:rsid w:val="00575EE9"/>
    <w:rsid w:val="005764FB"/>
    <w:rsid w:val="00577C25"/>
    <w:rsid w:val="00581860"/>
    <w:rsid w:val="00582AC8"/>
    <w:rsid w:val="005857E3"/>
    <w:rsid w:val="005870DF"/>
    <w:rsid w:val="00587150"/>
    <w:rsid w:val="005900BA"/>
    <w:rsid w:val="0059068B"/>
    <w:rsid w:val="005933B6"/>
    <w:rsid w:val="005947D8"/>
    <w:rsid w:val="005961E2"/>
    <w:rsid w:val="005A0A80"/>
    <w:rsid w:val="005A14C8"/>
    <w:rsid w:val="005A2060"/>
    <w:rsid w:val="005A25EE"/>
    <w:rsid w:val="005A274B"/>
    <w:rsid w:val="005A2DA0"/>
    <w:rsid w:val="005A5353"/>
    <w:rsid w:val="005B2D5D"/>
    <w:rsid w:val="005B4209"/>
    <w:rsid w:val="005B5213"/>
    <w:rsid w:val="005C19CC"/>
    <w:rsid w:val="005C22DA"/>
    <w:rsid w:val="005C2EB0"/>
    <w:rsid w:val="005C43CB"/>
    <w:rsid w:val="005C49F0"/>
    <w:rsid w:val="005C55FD"/>
    <w:rsid w:val="005C6DC6"/>
    <w:rsid w:val="005C71D8"/>
    <w:rsid w:val="005C74B8"/>
    <w:rsid w:val="005C7A18"/>
    <w:rsid w:val="005D0F81"/>
    <w:rsid w:val="005D4688"/>
    <w:rsid w:val="005D4F46"/>
    <w:rsid w:val="005D6962"/>
    <w:rsid w:val="005D75D6"/>
    <w:rsid w:val="005E0E16"/>
    <w:rsid w:val="005E2B88"/>
    <w:rsid w:val="005E2EB9"/>
    <w:rsid w:val="005E345C"/>
    <w:rsid w:val="005E3ECB"/>
    <w:rsid w:val="005E50FF"/>
    <w:rsid w:val="005E5971"/>
    <w:rsid w:val="005F09C8"/>
    <w:rsid w:val="005F3B3C"/>
    <w:rsid w:val="005F54BE"/>
    <w:rsid w:val="006009A8"/>
    <w:rsid w:val="006052A7"/>
    <w:rsid w:val="00605380"/>
    <w:rsid w:val="00605720"/>
    <w:rsid w:val="00607AC7"/>
    <w:rsid w:val="0061081F"/>
    <w:rsid w:val="0061696B"/>
    <w:rsid w:val="0062475E"/>
    <w:rsid w:val="006256DF"/>
    <w:rsid w:val="00627CC8"/>
    <w:rsid w:val="0063337E"/>
    <w:rsid w:val="006334C5"/>
    <w:rsid w:val="00633C90"/>
    <w:rsid w:val="006347D1"/>
    <w:rsid w:val="006357EE"/>
    <w:rsid w:val="00635916"/>
    <w:rsid w:val="00637ED4"/>
    <w:rsid w:val="00642AD1"/>
    <w:rsid w:val="0064383F"/>
    <w:rsid w:val="00643F3E"/>
    <w:rsid w:val="00645277"/>
    <w:rsid w:val="00645C8C"/>
    <w:rsid w:val="00645F91"/>
    <w:rsid w:val="006505F1"/>
    <w:rsid w:val="00651FDE"/>
    <w:rsid w:val="00652C25"/>
    <w:rsid w:val="00653256"/>
    <w:rsid w:val="006532E7"/>
    <w:rsid w:val="00653B61"/>
    <w:rsid w:val="00655D86"/>
    <w:rsid w:val="0065676D"/>
    <w:rsid w:val="00656BED"/>
    <w:rsid w:val="00656F54"/>
    <w:rsid w:val="00660C40"/>
    <w:rsid w:val="00665E13"/>
    <w:rsid w:val="0066654A"/>
    <w:rsid w:val="00667989"/>
    <w:rsid w:val="006753BD"/>
    <w:rsid w:val="00676C49"/>
    <w:rsid w:val="0068206A"/>
    <w:rsid w:val="006820E7"/>
    <w:rsid w:val="00682AAC"/>
    <w:rsid w:val="00683493"/>
    <w:rsid w:val="00690386"/>
    <w:rsid w:val="0069476F"/>
    <w:rsid w:val="006956E6"/>
    <w:rsid w:val="006959FA"/>
    <w:rsid w:val="00695F2D"/>
    <w:rsid w:val="006979FF"/>
    <w:rsid w:val="006A48A0"/>
    <w:rsid w:val="006A4A05"/>
    <w:rsid w:val="006A4C02"/>
    <w:rsid w:val="006A4C7D"/>
    <w:rsid w:val="006A5027"/>
    <w:rsid w:val="006A6163"/>
    <w:rsid w:val="006A6A05"/>
    <w:rsid w:val="006A7A82"/>
    <w:rsid w:val="006B0046"/>
    <w:rsid w:val="006B13D0"/>
    <w:rsid w:val="006B226E"/>
    <w:rsid w:val="006B2511"/>
    <w:rsid w:val="006B67CF"/>
    <w:rsid w:val="006B76F0"/>
    <w:rsid w:val="006C0418"/>
    <w:rsid w:val="006C04EE"/>
    <w:rsid w:val="006C0849"/>
    <w:rsid w:val="006C2169"/>
    <w:rsid w:val="006C3B84"/>
    <w:rsid w:val="006C3DFE"/>
    <w:rsid w:val="006C5923"/>
    <w:rsid w:val="006C7A0D"/>
    <w:rsid w:val="006D0DD8"/>
    <w:rsid w:val="006D1273"/>
    <w:rsid w:val="006D2395"/>
    <w:rsid w:val="006D3560"/>
    <w:rsid w:val="006D3D0A"/>
    <w:rsid w:val="006D4816"/>
    <w:rsid w:val="006D49B6"/>
    <w:rsid w:val="006D60E9"/>
    <w:rsid w:val="006D6721"/>
    <w:rsid w:val="006D78EF"/>
    <w:rsid w:val="006E175E"/>
    <w:rsid w:val="006E4497"/>
    <w:rsid w:val="006E563D"/>
    <w:rsid w:val="006E7C8C"/>
    <w:rsid w:val="006E7DFC"/>
    <w:rsid w:val="006F2391"/>
    <w:rsid w:val="006F29D0"/>
    <w:rsid w:val="006F35B1"/>
    <w:rsid w:val="006F3CA9"/>
    <w:rsid w:val="006F4AF1"/>
    <w:rsid w:val="006F5D62"/>
    <w:rsid w:val="0070230A"/>
    <w:rsid w:val="00705B5A"/>
    <w:rsid w:val="007066FB"/>
    <w:rsid w:val="00710B46"/>
    <w:rsid w:val="007120A6"/>
    <w:rsid w:val="00713D14"/>
    <w:rsid w:val="00715646"/>
    <w:rsid w:val="0072231E"/>
    <w:rsid w:val="00722952"/>
    <w:rsid w:val="00722E79"/>
    <w:rsid w:val="00726527"/>
    <w:rsid w:val="007273B2"/>
    <w:rsid w:val="00727D2C"/>
    <w:rsid w:val="00733052"/>
    <w:rsid w:val="00736669"/>
    <w:rsid w:val="007403A0"/>
    <w:rsid w:val="00741C4A"/>
    <w:rsid w:val="007424AF"/>
    <w:rsid w:val="00742EC9"/>
    <w:rsid w:val="007453E5"/>
    <w:rsid w:val="0074544C"/>
    <w:rsid w:val="00746B0D"/>
    <w:rsid w:val="00747440"/>
    <w:rsid w:val="00750AF6"/>
    <w:rsid w:val="00752FE6"/>
    <w:rsid w:val="00754526"/>
    <w:rsid w:val="007563B6"/>
    <w:rsid w:val="00761843"/>
    <w:rsid w:val="007637B9"/>
    <w:rsid w:val="00764CFE"/>
    <w:rsid w:val="00764EE0"/>
    <w:rsid w:val="00765C7C"/>
    <w:rsid w:val="00765F66"/>
    <w:rsid w:val="00766136"/>
    <w:rsid w:val="00770285"/>
    <w:rsid w:val="00770322"/>
    <w:rsid w:val="0077203A"/>
    <w:rsid w:val="00773921"/>
    <w:rsid w:val="00775A5C"/>
    <w:rsid w:val="00776247"/>
    <w:rsid w:val="00776A32"/>
    <w:rsid w:val="00776ABD"/>
    <w:rsid w:val="007804F6"/>
    <w:rsid w:val="00781244"/>
    <w:rsid w:val="00782FB6"/>
    <w:rsid w:val="00783E9F"/>
    <w:rsid w:val="00784D9A"/>
    <w:rsid w:val="00784E88"/>
    <w:rsid w:val="00786B11"/>
    <w:rsid w:val="0078768B"/>
    <w:rsid w:val="007901AA"/>
    <w:rsid w:val="007906A7"/>
    <w:rsid w:val="00790C20"/>
    <w:rsid w:val="007A0B2D"/>
    <w:rsid w:val="007A295E"/>
    <w:rsid w:val="007A372A"/>
    <w:rsid w:val="007A571E"/>
    <w:rsid w:val="007A61EE"/>
    <w:rsid w:val="007A6AF3"/>
    <w:rsid w:val="007A6BAC"/>
    <w:rsid w:val="007A7625"/>
    <w:rsid w:val="007B0484"/>
    <w:rsid w:val="007B5C97"/>
    <w:rsid w:val="007B5D17"/>
    <w:rsid w:val="007B6906"/>
    <w:rsid w:val="007C2919"/>
    <w:rsid w:val="007C4906"/>
    <w:rsid w:val="007C65FA"/>
    <w:rsid w:val="007C77AC"/>
    <w:rsid w:val="007D1A21"/>
    <w:rsid w:val="007D1F8D"/>
    <w:rsid w:val="007D3B59"/>
    <w:rsid w:val="007D4C85"/>
    <w:rsid w:val="007D6802"/>
    <w:rsid w:val="007D6C9A"/>
    <w:rsid w:val="007E3F1B"/>
    <w:rsid w:val="007E5582"/>
    <w:rsid w:val="007E67DB"/>
    <w:rsid w:val="007F28C0"/>
    <w:rsid w:val="007F4376"/>
    <w:rsid w:val="007F599B"/>
    <w:rsid w:val="007F5E71"/>
    <w:rsid w:val="007F6079"/>
    <w:rsid w:val="007F6CB9"/>
    <w:rsid w:val="00801AB0"/>
    <w:rsid w:val="00801ECD"/>
    <w:rsid w:val="0080313B"/>
    <w:rsid w:val="00803204"/>
    <w:rsid w:val="00804957"/>
    <w:rsid w:val="0080610D"/>
    <w:rsid w:val="008065CF"/>
    <w:rsid w:val="00806A4F"/>
    <w:rsid w:val="00807CD0"/>
    <w:rsid w:val="008105BF"/>
    <w:rsid w:val="008106E3"/>
    <w:rsid w:val="00810D99"/>
    <w:rsid w:val="0081171C"/>
    <w:rsid w:val="008128A3"/>
    <w:rsid w:val="00812CD4"/>
    <w:rsid w:val="00813804"/>
    <w:rsid w:val="00814C72"/>
    <w:rsid w:val="008151EE"/>
    <w:rsid w:val="008160C0"/>
    <w:rsid w:val="00816CA6"/>
    <w:rsid w:val="00817FF3"/>
    <w:rsid w:val="0082145C"/>
    <w:rsid w:val="00821E23"/>
    <w:rsid w:val="00823CF2"/>
    <w:rsid w:val="00823EBC"/>
    <w:rsid w:val="00824AF4"/>
    <w:rsid w:val="00827E3A"/>
    <w:rsid w:val="008305A7"/>
    <w:rsid w:val="008316C7"/>
    <w:rsid w:val="00831C27"/>
    <w:rsid w:val="00832779"/>
    <w:rsid w:val="00833732"/>
    <w:rsid w:val="00837AED"/>
    <w:rsid w:val="008415DE"/>
    <w:rsid w:val="00843415"/>
    <w:rsid w:val="008449B1"/>
    <w:rsid w:val="008454F0"/>
    <w:rsid w:val="008463EA"/>
    <w:rsid w:val="00847A3B"/>
    <w:rsid w:val="0085096D"/>
    <w:rsid w:val="008518B2"/>
    <w:rsid w:val="0085193E"/>
    <w:rsid w:val="00851CEB"/>
    <w:rsid w:val="00852530"/>
    <w:rsid w:val="008536B6"/>
    <w:rsid w:val="008545AE"/>
    <w:rsid w:val="00856337"/>
    <w:rsid w:val="00856966"/>
    <w:rsid w:val="00856B47"/>
    <w:rsid w:val="008577CF"/>
    <w:rsid w:val="0086321C"/>
    <w:rsid w:val="00866598"/>
    <w:rsid w:val="00866C17"/>
    <w:rsid w:val="00867FE5"/>
    <w:rsid w:val="00870B29"/>
    <w:rsid w:val="00872651"/>
    <w:rsid w:val="00874F5E"/>
    <w:rsid w:val="00874FF0"/>
    <w:rsid w:val="008752D2"/>
    <w:rsid w:val="008763CF"/>
    <w:rsid w:val="008808FE"/>
    <w:rsid w:val="008819C1"/>
    <w:rsid w:val="00881D7A"/>
    <w:rsid w:val="00883372"/>
    <w:rsid w:val="008850B3"/>
    <w:rsid w:val="008901C2"/>
    <w:rsid w:val="008914EA"/>
    <w:rsid w:val="008967B2"/>
    <w:rsid w:val="0089711B"/>
    <w:rsid w:val="008A03A2"/>
    <w:rsid w:val="008A0E8E"/>
    <w:rsid w:val="008A2B11"/>
    <w:rsid w:val="008A6666"/>
    <w:rsid w:val="008A71FC"/>
    <w:rsid w:val="008B1331"/>
    <w:rsid w:val="008B1710"/>
    <w:rsid w:val="008B5025"/>
    <w:rsid w:val="008B62F6"/>
    <w:rsid w:val="008B7958"/>
    <w:rsid w:val="008C1560"/>
    <w:rsid w:val="008C40E6"/>
    <w:rsid w:val="008C516C"/>
    <w:rsid w:val="008C623F"/>
    <w:rsid w:val="008C6E6D"/>
    <w:rsid w:val="008C7632"/>
    <w:rsid w:val="008D009C"/>
    <w:rsid w:val="008D1140"/>
    <w:rsid w:val="008D566E"/>
    <w:rsid w:val="008D5A45"/>
    <w:rsid w:val="008D5E00"/>
    <w:rsid w:val="008D602B"/>
    <w:rsid w:val="008D75EB"/>
    <w:rsid w:val="008E0689"/>
    <w:rsid w:val="008E09D9"/>
    <w:rsid w:val="008E2BD3"/>
    <w:rsid w:val="008F188C"/>
    <w:rsid w:val="008F1D10"/>
    <w:rsid w:val="008F2D26"/>
    <w:rsid w:val="008F4BE2"/>
    <w:rsid w:val="008F72CC"/>
    <w:rsid w:val="00902841"/>
    <w:rsid w:val="00902B05"/>
    <w:rsid w:val="009033C9"/>
    <w:rsid w:val="00905016"/>
    <w:rsid w:val="009142A2"/>
    <w:rsid w:val="0091531B"/>
    <w:rsid w:val="00915960"/>
    <w:rsid w:val="009172E9"/>
    <w:rsid w:val="00923144"/>
    <w:rsid w:val="0092403A"/>
    <w:rsid w:val="009240A6"/>
    <w:rsid w:val="009243AA"/>
    <w:rsid w:val="00924CC9"/>
    <w:rsid w:val="0092590D"/>
    <w:rsid w:val="009262F9"/>
    <w:rsid w:val="0092766A"/>
    <w:rsid w:val="00927A60"/>
    <w:rsid w:val="00930159"/>
    <w:rsid w:val="00932139"/>
    <w:rsid w:val="00933EA9"/>
    <w:rsid w:val="0094232A"/>
    <w:rsid w:val="009436C0"/>
    <w:rsid w:val="009462F7"/>
    <w:rsid w:val="00950833"/>
    <w:rsid w:val="00951111"/>
    <w:rsid w:val="009513AD"/>
    <w:rsid w:val="009550EB"/>
    <w:rsid w:val="00955BBD"/>
    <w:rsid w:val="0095763E"/>
    <w:rsid w:val="009629D9"/>
    <w:rsid w:val="00964656"/>
    <w:rsid w:val="00970CDA"/>
    <w:rsid w:val="00970E3F"/>
    <w:rsid w:val="0097197F"/>
    <w:rsid w:val="009721EA"/>
    <w:rsid w:val="00973D4B"/>
    <w:rsid w:val="00974F01"/>
    <w:rsid w:val="00975A3A"/>
    <w:rsid w:val="00977265"/>
    <w:rsid w:val="009772CA"/>
    <w:rsid w:val="009777A1"/>
    <w:rsid w:val="0098300C"/>
    <w:rsid w:val="00984298"/>
    <w:rsid w:val="00986AC0"/>
    <w:rsid w:val="00986B18"/>
    <w:rsid w:val="00992E75"/>
    <w:rsid w:val="00992F09"/>
    <w:rsid w:val="009A4AAF"/>
    <w:rsid w:val="009B3D85"/>
    <w:rsid w:val="009B5544"/>
    <w:rsid w:val="009B55EB"/>
    <w:rsid w:val="009C10DF"/>
    <w:rsid w:val="009C250D"/>
    <w:rsid w:val="009C2C73"/>
    <w:rsid w:val="009C403A"/>
    <w:rsid w:val="009D05BB"/>
    <w:rsid w:val="009D0FFD"/>
    <w:rsid w:val="009D107D"/>
    <w:rsid w:val="009D2CC7"/>
    <w:rsid w:val="009D3038"/>
    <w:rsid w:val="009D5995"/>
    <w:rsid w:val="009D6D8C"/>
    <w:rsid w:val="009E012F"/>
    <w:rsid w:val="009E1F8C"/>
    <w:rsid w:val="009E242C"/>
    <w:rsid w:val="009E43E6"/>
    <w:rsid w:val="009E62C5"/>
    <w:rsid w:val="009E76AA"/>
    <w:rsid w:val="009E7E4A"/>
    <w:rsid w:val="009F0D5F"/>
    <w:rsid w:val="009F1749"/>
    <w:rsid w:val="009F2A80"/>
    <w:rsid w:val="009F360F"/>
    <w:rsid w:val="009F390A"/>
    <w:rsid w:val="009F419D"/>
    <w:rsid w:val="009F4D69"/>
    <w:rsid w:val="009F4E37"/>
    <w:rsid w:val="009F7E3B"/>
    <w:rsid w:val="00A01BD2"/>
    <w:rsid w:val="00A03377"/>
    <w:rsid w:val="00A0351E"/>
    <w:rsid w:val="00A06A53"/>
    <w:rsid w:val="00A07840"/>
    <w:rsid w:val="00A11746"/>
    <w:rsid w:val="00A12131"/>
    <w:rsid w:val="00A12324"/>
    <w:rsid w:val="00A12D4F"/>
    <w:rsid w:val="00A14159"/>
    <w:rsid w:val="00A154B2"/>
    <w:rsid w:val="00A1612D"/>
    <w:rsid w:val="00A1696B"/>
    <w:rsid w:val="00A225F2"/>
    <w:rsid w:val="00A2352B"/>
    <w:rsid w:val="00A23945"/>
    <w:rsid w:val="00A244DB"/>
    <w:rsid w:val="00A25E72"/>
    <w:rsid w:val="00A2647B"/>
    <w:rsid w:val="00A27FE6"/>
    <w:rsid w:val="00A30990"/>
    <w:rsid w:val="00A33F4C"/>
    <w:rsid w:val="00A3408C"/>
    <w:rsid w:val="00A3780E"/>
    <w:rsid w:val="00A4108E"/>
    <w:rsid w:val="00A456D5"/>
    <w:rsid w:val="00A45E49"/>
    <w:rsid w:val="00A46049"/>
    <w:rsid w:val="00A46E20"/>
    <w:rsid w:val="00A47357"/>
    <w:rsid w:val="00A47685"/>
    <w:rsid w:val="00A53DC9"/>
    <w:rsid w:val="00A54DC2"/>
    <w:rsid w:val="00A5555A"/>
    <w:rsid w:val="00A62DCC"/>
    <w:rsid w:val="00A65702"/>
    <w:rsid w:val="00A712FD"/>
    <w:rsid w:val="00A7153E"/>
    <w:rsid w:val="00A7427B"/>
    <w:rsid w:val="00A755DB"/>
    <w:rsid w:val="00A80663"/>
    <w:rsid w:val="00A807E6"/>
    <w:rsid w:val="00A81AAD"/>
    <w:rsid w:val="00A81CBB"/>
    <w:rsid w:val="00A81EDE"/>
    <w:rsid w:val="00AA1413"/>
    <w:rsid w:val="00AA464A"/>
    <w:rsid w:val="00AA58C1"/>
    <w:rsid w:val="00AA720E"/>
    <w:rsid w:val="00AA78F0"/>
    <w:rsid w:val="00AA7E09"/>
    <w:rsid w:val="00AB14CA"/>
    <w:rsid w:val="00AB32D2"/>
    <w:rsid w:val="00AB47AB"/>
    <w:rsid w:val="00AB4C91"/>
    <w:rsid w:val="00AB5B70"/>
    <w:rsid w:val="00AB6656"/>
    <w:rsid w:val="00AB6FC9"/>
    <w:rsid w:val="00AB766A"/>
    <w:rsid w:val="00AC53FB"/>
    <w:rsid w:val="00AC55B8"/>
    <w:rsid w:val="00AC5C91"/>
    <w:rsid w:val="00AD0939"/>
    <w:rsid w:val="00AD15CB"/>
    <w:rsid w:val="00AD306C"/>
    <w:rsid w:val="00AD34F8"/>
    <w:rsid w:val="00AD34FC"/>
    <w:rsid w:val="00AD39A5"/>
    <w:rsid w:val="00AD4C1E"/>
    <w:rsid w:val="00AD5A8D"/>
    <w:rsid w:val="00AD65FD"/>
    <w:rsid w:val="00AE122A"/>
    <w:rsid w:val="00AE19D8"/>
    <w:rsid w:val="00AE3687"/>
    <w:rsid w:val="00AE57C4"/>
    <w:rsid w:val="00AE6885"/>
    <w:rsid w:val="00AE7EC4"/>
    <w:rsid w:val="00AE7F60"/>
    <w:rsid w:val="00AF092C"/>
    <w:rsid w:val="00AF20EC"/>
    <w:rsid w:val="00AF424A"/>
    <w:rsid w:val="00AF5DA8"/>
    <w:rsid w:val="00B020FB"/>
    <w:rsid w:val="00B073C9"/>
    <w:rsid w:val="00B077AF"/>
    <w:rsid w:val="00B10E42"/>
    <w:rsid w:val="00B11AC5"/>
    <w:rsid w:val="00B14675"/>
    <w:rsid w:val="00B14B1C"/>
    <w:rsid w:val="00B26D1C"/>
    <w:rsid w:val="00B30007"/>
    <w:rsid w:val="00B30F09"/>
    <w:rsid w:val="00B31945"/>
    <w:rsid w:val="00B332C3"/>
    <w:rsid w:val="00B35DE3"/>
    <w:rsid w:val="00B377E6"/>
    <w:rsid w:val="00B40C49"/>
    <w:rsid w:val="00B418C1"/>
    <w:rsid w:val="00B465A1"/>
    <w:rsid w:val="00B467AD"/>
    <w:rsid w:val="00B47B9B"/>
    <w:rsid w:val="00B51EA0"/>
    <w:rsid w:val="00B57797"/>
    <w:rsid w:val="00B629FD"/>
    <w:rsid w:val="00B62F45"/>
    <w:rsid w:val="00B65DC5"/>
    <w:rsid w:val="00B70BF8"/>
    <w:rsid w:val="00B7318B"/>
    <w:rsid w:val="00B73DC6"/>
    <w:rsid w:val="00B7538F"/>
    <w:rsid w:val="00B77CB4"/>
    <w:rsid w:val="00B8356D"/>
    <w:rsid w:val="00B8385D"/>
    <w:rsid w:val="00B8446F"/>
    <w:rsid w:val="00B8500A"/>
    <w:rsid w:val="00B86066"/>
    <w:rsid w:val="00B91C87"/>
    <w:rsid w:val="00B922C6"/>
    <w:rsid w:val="00B92BF8"/>
    <w:rsid w:val="00B95643"/>
    <w:rsid w:val="00B97B78"/>
    <w:rsid w:val="00BA0F86"/>
    <w:rsid w:val="00BA398B"/>
    <w:rsid w:val="00BA7CBC"/>
    <w:rsid w:val="00BB013D"/>
    <w:rsid w:val="00BB01B5"/>
    <w:rsid w:val="00BB27D5"/>
    <w:rsid w:val="00BB324D"/>
    <w:rsid w:val="00BB3E5E"/>
    <w:rsid w:val="00BB45A6"/>
    <w:rsid w:val="00BB62D9"/>
    <w:rsid w:val="00BB6527"/>
    <w:rsid w:val="00BB7EEC"/>
    <w:rsid w:val="00BC0585"/>
    <w:rsid w:val="00BC0AB0"/>
    <w:rsid w:val="00BC2126"/>
    <w:rsid w:val="00BC29B4"/>
    <w:rsid w:val="00BC43C8"/>
    <w:rsid w:val="00BC55E5"/>
    <w:rsid w:val="00BC657E"/>
    <w:rsid w:val="00BC6ADD"/>
    <w:rsid w:val="00BC7832"/>
    <w:rsid w:val="00BD0A8D"/>
    <w:rsid w:val="00BD267C"/>
    <w:rsid w:val="00BD2CB5"/>
    <w:rsid w:val="00BD46CA"/>
    <w:rsid w:val="00BD543B"/>
    <w:rsid w:val="00BE08E4"/>
    <w:rsid w:val="00BE16B2"/>
    <w:rsid w:val="00BE2AB6"/>
    <w:rsid w:val="00BE3BAA"/>
    <w:rsid w:val="00BE48A4"/>
    <w:rsid w:val="00BE4F3D"/>
    <w:rsid w:val="00BE5FE9"/>
    <w:rsid w:val="00BE6983"/>
    <w:rsid w:val="00BF380D"/>
    <w:rsid w:val="00BF6F39"/>
    <w:rsid w:val="00BF6FE1"/>
    <w:rsid w:val="00C00005"/>
    <w:rsid w:val="00C0031E"/>
    <w:rsid w:val="00C005D6"/>
    <w:rsid w:val="00C03C40"/>
    <w:rsid w:val="00C03E00"/>
    <w:rsid w:val="00C05158"/>
    <w:rsid w:val="00C0515E"/>
    <w:rsid w:val="00C055C0"/>
    <w:rsid w:val="00C0569C"/>
    <w:rsid w:val="00C12467"/>
    <w:rsid w:val="00C12FCC"/>
    <w:rsid w:val="00C13B0F"/>
    <w:rsid w:val="00C13C43"/>
    <w:rsid w:val="00C145E3"/>
    <w:rsid w:val="00C16773"/>
    <w:rsid w:val="00C16E9A"/>
    <w:rsid w:val="00C25222"/>
    <w:rsid w:val="00C25F1A"/>
    <w:rsid w:val="00C26CBE"/>
    <w:rsid w:val="00C27EBD"/>
    <w:rsid w:val="00C30F77"/>
    <w:rsid w:val="00C31432"/>
    <w:rsid w:val="00C32053"/>
    <w:rsid w:val="00C32587"/>
    <w:rsid w:val="00C32942"/>
    <w:rsid w:val="00C32CF4"/>
    <w:rsid w:val="00C352A3"/>
    <w:rsid w:val="00C35317"/>
    <w:rsid w:val="00C37F1E"/>
    <w:rsid w:val="00C41E02"/>
    <w:rsid w:val="00C43F4B"/>
    <w:rsid w:val="00C44D4A"/>
    <w:rsid w:val="00C4675D"/>
    <w:rsid w:val="00C474B5"/>
    <w:rsid w:val="00C47A74"/>
    <w:rsid w:val="00C505B4"/>
    <w:rsid w:val="00C50E7C"/>
    <w:rsid w:val="00C5365F"/>
    <w:rsid w:val="00C546AA"/>
    <w:rsid w:val="00C54C7C"/>
    <w:rsid w:val="00C56CDC"/>
    <w:rsid w:val="00C60C5F"/>
    <w:rsid w:val="00C627A2"/>
    <w:rsid w:val="00C62889"/>
    <w:rsid w:val="00C62D58"/>
    <w:rsid w:val="00C62F5D"/>
    <w:rsid w:val="00C64586"/>
    <w:rsid w:val="00C64ED3"/>
    <w:rsid w:val="00C66BE3"/>
    <w:rsid w:val="00C714CF"/>
    <w:rsid w:val="00C73F6A"/>
    <w:rsid w:val="00C75091"/>
    <w:rsid w:val="00C7568A"/>
    <w:rsid w:val="00C760A2"/>
    <w:rsid w:val="00C76435"/>
    <w:rsid w:val="00C801A9"/>
    <w:rsid w:val="00C82E65"/>
    <w:rsid w:val="00C83751"/>
    <w:rsid w:val="00C84CD9"/>
    <w:rsid w:val="00C84D0F"/>
    <w:rsid w:val="00C863EC"/>
    <w:rsid w:val="00C90F4F"/>
    <w:rsid w:val="00C92838"/>
    <w:rsid w:val="00C92CFE"/>
    <w:rsid w:val="00C939A4"/>
    <w:rsid w:val="00C96CFD"/>
    <w:rsid w:val="00C97457"/>
    <w:rsid w:val="00CA40F1"/>
    <w:rsid w:val="00CA44C6"/>
    <w:rsid w:val="00CA46F0"/>
    <w:rsid w:val="00CA4B78"/>
    <w:rsid w:val="00CA4D6E"/>
    <w:rsid w:val="00CA7984"/>
    <w:rsid w:val="00CC619D"/>
    <w:rsid w:val="00CD088B"/>
    <w:rsid w:val="00CD1E6B"/>
    <w:rsid w:val="00CD1F35"/>
    <w:rsid w:val="00CD3F23"/>
    <w:rsid w:val="00CD5DF1"/>
    <w:rsid w:val="00CD739A"/>
    <w:rsid w:val="00CD7467"/>
    <w:rsid w:val="00CE16EE"/>
    <w:rsid w:val="00CE21D6"/>
    <w:rsid w:val="00CE325D"/>
    <w:rsid w:val="00CE44C1"/>
    <w:rsid w:val="00CE737A"/>
    <w:rsid w:val="00CE7BEE"/>
    <w:rsid w:val="00CF07E3"/>
    <w:rsid w:val="00CF2E66"/>
    <w:rsid w:val="00CF344D"/>
    <w:rsid w:val="00CF5590"/>
    <w:rsid w:val="00CF6BAB"/>
    <w:rsid w:val="00CF6BCB"/>
    <w:rsid w:val="00D0482D"/>
    <w:rsid w:val="00D0721D"/>
    <w:rsid w:val="00D134FE"/>
    <w:rsid w:val="00D13F1A"/>
    <w:rsid w:val="00D14925"/>
    <w:rsid w:val="00D15993"/>
    <w:rsid w:val="00D15E0A"/>
    <w:rsid w:val="00D20AB7"/>
    <w:rsid w:val="00D239DB"/>
    <w:rsid w:val="00D2435B"/>
    <w:rsid w:val="00D25660"/>
    <w:rsid w:val="00D25D8A"/>
    <w:rsid w:val="00D26BAB"/>
    <w:rsid w:val="00D31C53"/>
    <w:rsid w:val="00D329A2"/>
    <w:rsid w:val="00D32F58"/>
    <w:rsid w:val="00D40F18"/>
    <w:rsid w:val="00D43E36"/>
    <w:rsid w:val="00D5062A"/>
    <w:rsid w:val="00D5132C"/>
    <w:rsid w:val="00D52ED3"/>
    <w:rsid w:val="00D53004"/>
    <w:rsid w:val="00D55A63"/>
    <w:rsid w:val="00D60DBE"/>
    <w:rsid w:val="00D62E8C"/>
    <w:rsid w:val="00D6404C"/>
    <w:rsid w:val="00D64981"/>
    <w:rsid w:val="00D66E76"/>
    <w:rsid w:val="00D715CE"/>
    <w:rsid w:val="00D734D6"/>
    <w:rsid w:val="00D7464E"/>
    <w:rsid w:val="00D7587F"/>
    <w:rsid w:val="00D7662B"/>
    <w:rsid w:val="00D76A2F"/>
    <w:rsid w:val="00D76DA5"/>
    <w:rsid w:val="00D80DF5"/>
    <w:rsid w:val="00D8185D"/>
    <w:rsid w:val="00D81ED3"/>
    <w:rsid w:val="00D827DB"/>
    <w:rsid w:val="00D8557B"/>
    <w:rsid w:val="00D86992"/>
    <w:rsid w:val="00D9069C"/>
    <w:rsid w:val="00DA0A53"/>
    <w:rsid w:val="00DA0D40"/>
    <w:rsid w:val="00DA1DE3"/>
    <w:rsid w:val="00DA3ED9"/>
    <w:rsid w:val="00DA41B3"/>
    <w:rsid w:val="00DA6272"/>
    <w:rsid w:val="00DA6FBB"/>
    <w:rsid w:val="00DB0D18"/>
    <w:rsid w:val="00DB0F7D"/>
    <w:rsid w:val="00DB1053"/>
    <w:rsid w:val="00DB4B20"/>
    <w:rsid w:val="00DC0750"/>
    <w:rsid w:val="00DC1D03"/>
    <w:rsid w:val="00DC4608"/>
    <w:rsid w:val="00DC6468"/>
    <w:rsid w:val="00DC691D"/>
    <w:rsid w:val="00DD0342"/>
    <w:rsid w:val="00DD0924"/>
    <w:rsid w:val="00DD303D"/>
    <w:rsid w:val="00DD3194"/>
    <w:rsid w:val="00DD423D"/>
    <w:rsid w:val="00DD4D99"/>
    <w:rsid w:val="00DD5DDE"/>
    <w:rsid w:val="00DD7398"/>
    <w:rsid w:val="00DE0E8E"/>
    <w:rsid w:val="00DE4156"/>
    <w:rsid w:val="00DE6762"/>
    <w:rsid w:val="00DE74B6"/>
    <w:rsid w:val="00DF0F01"/>
    <w:rsid w:val="00DF328A"/>
    <w:rsid w:val="00DF4E71"/>
    <w:rsid w:val="00E0281E"/>
    <w:rsid w:val="00E03E4B"/>
    <w:rsid w:val="00E048F3"/>
    <w:rsid w:val="00E050B2"/>
    <w:rsid w:val="00E0765B"/>
    <w:rsid w:val="00E10877"/>
    <w:rsid w:val="00E11B15"/>
    <w:rsid w:val="00E154FF"/>
    <w:rsid w:val="00E16C8A"/>
    <w:rsid w:val="00E2164E"/>
    <w:rsid w:val="00E21758"/>
    <w:rsid w:val="00E23CE9"/>
    <w:rsid w:val="00E25245"/>
    <w:rsid w:val="00E31729"/>
    <w:rsid w:val="00E3173E"/>
    <w:rsid w:val="00E32D72"/>
    <w:rsid w:val="00E35DAB"/>
    <w:rsid w:val="00E3767C"/>
    <w:rsid w:val="00E40250"/>
    <w:rsid w:val="00E42CDF"/>
    <w:rsid w:val="00E50034"/>
    <w:rsid w:val="00E506F8"/>
    <w:rsid w:val="00E5149B"/>
    <w:rsid w:val="00E518C8"/>
    <w:rsid w:val="00E57056"/>
    <w:rsid w:val="00E60099"/>
    <w:rsid w:val="00E61777"/>
    <w:rsid w:val="00E628C7"/>
    <w:rsid w:val="00E62D07"/>
    <w:rsid w:val="00E65050"/>
    <w:rsid w:val="00E6587A"/>
    <w:rsid w:val="00E67476"/>
    <w:rsid w:val="00E70BC7"/>
    <w:rsid w:val="00E70D2C"/>
    <w:rsid w:val="00E71AC7"/>
    <w:rsid w:val="00E723D8"/>
    <w:rsid w:val="00E73A2E"/>
    <w:rsid w:val="00E74374"/>
    <w:rsid w:val="00E7596C"/>
    <w:rsid w:val="00E76847"/>
    <w:rsid w:val="00E773AE"/>
    <w:rsid w:val="00E81C38"/>
    <w:rsid w:val="00E82A96"/>
    <w:rsid w:val="00E83A66"/>
    <w:rsid w:val="00E83CF5"/>
    <w:rsid w:val="00E84805"/>
    <w:rsid w:val="00E848C5"/>
    <w:rsid w:val="00E848DC"/>
    <w:rsid w:val="00E90E37"/>
    <w:rsid w:val="00E920CF"/>
    <w:rsid w:val="00E923DD"/>
    <w:rsid w:val="00E92DB2"/>
    <w:rsid w:val="00E939EE"/>
    <w:rsid w:val="00E94019"/>
    <w:rsid w:val="00E9638B"/>
    <w:rsid w:val="00E9737D"/>
    <w:rsid w:val="00EA1CD9"/>
    <w:rsid w:val="00EA2B80"/>
    <w:rsid w:val="00EA36CB"/>
    <w:rsid w:val="00EA3725"/>
    <w:rsid w:val="00EA381E"/>
    <w:rsid w:val="00EA419F"/>
    <w:rsid w:val="00EA5041"/>
    <w:rsid w:val="00EA60AE"/>
    <w:rsid w:val="00EA6966"/>
    <w:rsid w:val="00EB0911"/>
    <w:rsid w:val="00EB2223"/>
    <w:rsid w:val="00EB22AA"/>
    <w:rsid w:val="00EB245C"/>
    <w:rsid w:val="00EB2B98"/>
    <w:rsid w:val="00EB2C17"/>
    <w:rsid w:val="00EB480D"/>
    <w:rsid w:val="00EC0BF3"/>
    <w:rsid w:val="00EC1DFC"/>
    <w:rsid w:val="00EC23EF"/>
    <w:rsid w:val="00EC2DFA"/>
    <w:rsid w:val="00EC578A"/>
    <w:rsid w:val="00ED11B4"/>
    <w:rsid w:val="00ED34F6"/>
    <w:rsid w:val="00ED392A"/>
    <w:rsid w:val="00ED3DA5"/>
    <w:rsid w:val="00EE1558"/>
    <w:rsid w:val="00EE1CCF"/>
    <w:rsid w:val="00EE26F3"/>
    <w:rsid w:val="00EE6BDA"/>
    <w:rsid w:val="00EE6EAC"/>
    <w:rsid w:val="00EF056E"/>
    <w:rsid w:val="00EF0F1E"/>
    <w:rsid w:val="00EF11D5"/>
    <w:rsid w:val="00EF1228"/>
    <w:rsid w:val="00EF1691"/>
    <w:rsid w:val="00EF1D25"/>
    <w:rsid w:val="00EF4AE3"/>
    <w:rsid w:val="00EF4D11"/>
    <w:rsid w:val="00F01EDA"/>
    <w:rsid w:val="00F023D6"/>
    <w:rsid w:val="00F02819"/>
    <w:rsid w:val="00F02A24"/>
    <w:rsid w:val="00F02A93"/>
    <w:rsid w:val="00F0483C"/>
    <w:rsid w:val="00F04C8F"/>
    <w:rsid w:val="00F04C9B"/>
    <w:rsid w:val="00F07810"/>
    <w:rsid w:val="00F11D07"/>
    <w:rsid w:val="00F124ED"/>
    <w:rsid w:val="00F13B23"/>
    <w:rsid w:val="00F15D90"/>
    <w:rsid w:val="00F16760"/>
    <w:rsid w:val="00F20281"/>
    <w:rsid w:val="00F22983"/>
    <w:rsid w:val="00F23090"/>
    <w:rsid w:val="00F23219"/>
    <w:rsid w:val="00F23415"/>
    <w:rsid w:val="00F264FB"/>
    <w:rsid w:val="00F273F2"/>
    <w:rsid w:val="00F31145"/>
    <w:rsid w:val="00F36440"/>
    <w:rsid w:val="00F40741"/>
    <w:rsid w:val="00F42C42"/>
    <w:rsid w:val="00F45C88"/>
    <w:rsid w:val="00F46DFF"/>
    <w:rsid w:val="00F477C0"/>
    <w:rsid w:val="00F47919"/>
    <w:rsid w:val="00F4797F"/>
    <w:rsid w:val="00F539FE"/>
    <w:rsid w:val="00F53FC9"/>
    <w:rsid w:val="00F6052D"/>
    <w:rsid w:val="00F63084"/>
    <w:rsid w:val="00F63BEF"/>
    <w:rsid w:val="00F64665"/>
    <w:rsid w:val="00F711C4"/>
    <w:rsid w:val="00F7169B"/>
    <w:rsid w:val="00F72583"/>
    <w:rsid w:val="00F756A4"/>
    <w:rsid w:val="00F756FC"/>
    <w:rsid w:val="00F76286"/>
    <w:rsid w:val="00F7752E"/>
    <w:rsid w:val="00F812CC"/>
    <w:rsid w:val="00F8209B"/>
    <w:rsid w:val="00F82100"/>
    <w:rsid w:val="00F825FD"/>
    <w:rsid w:val="00F867DA"/>
    <w:rsid w:val="00F9031F"/>
    <w:rsid w:val="00F91047"/>
    <w:rsid w:val="00F918DD"/>
    <w:rsid w:val="00F9210A"/>
    <w:rsid w:val="00F9540D"/>
    <w:rsid w:val="00F95F2D"/>
    <w:rsid w:val="00FA1453"/>
    <w:rsid w:val="00FA1E83"/>
    <w:rsid w:val="00FA2118"/>
    <w:rsid w:val="00FA4DE0"/>
    <w:rsid w:val="00FA4E3C"/>
    <w:rsid w:val="00FA4FF9"/>
    <w:rsid w:val="00FA60A3"/>
    <w:rsid w:val="00FB1B79"/>
    <w:rsid w:val="00FB23B4"/>
    <w:rsid w:val="00FB41C4"/>
    <w:rsid w:val="00FB42C5"/>
    <w:rsid w:val="00FB50A0"/>
    <w:rsid w:val="00FB5D26"/>
    <w:rsid w:val="00FB72B6"/>
    <w:rsid w:val="00FB7DE1"/>
    <w:rsid w:val="00FC42D7"/>
    <w:rsid w:val="00FC4883"/>
    <w:rsid w:val="00FC4B99"/>
    <w:rsid w:val="00FC5206"/>
    <w:rsid w:val="00FD155E"/>
    <w:rsid w:val="00FD1A8C"/>
    <w:rsid w:val="00FD1C12"/>
    <w:rsid w:val="00FD37B1"/>
    <w:rsid w:val="00FD3A24"/>
    <w:rsid w:val="00FD472A"/>
    <w:rsid w:val="00FD5744"/>
    <w:rsid w:val="00FD5BF0"/>
    <w:rsid w:val="00FD6F0A"/>
    <w:rsid w:val="00FD7772"/>
    <w:rsid w:val="00FD7A82"/>
    <w:rsid w:val="00FD7AF2"/>
    <w:rsid w:val="00FE150F"/>
    <w:rsid w:val="00FE511F"/>
    <w:rsid w:val="00FE7336"/>
    <w:rsid w:val="00FF00CD"/>
    <w:rsid w:val="00FF16E1"/>
    <w:rsid w:val="00FF2DAE"/>
    <w:rsid w:val="00FF3249"/>
    <w:rsid w:val="00FF6C0C"/>
    <w:rsid w:val="00FF7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7"/>
    <w:pPr>
      <w:spacing w:after="200" w:line="276" w:lineRule="auto"/>
    </w:pPr>
    <w:rPr>
      <w:sz w:val="22"/>
      <w:szCs w:val="22"/>
    </w:rPr>
  </w:style>
  <w:style w:type="paragraph" w:styleId="Heading2">
    <w:name w:val="heading 2"/>
    <w:basedOn w:val="Normal"/>
    <w:next w:val="Normal"/>
    <w:link w:val="Heading2Char"/>
    <w:uiPriority w:val="99"/>
    <w:qFormat/>
    <w:rsid w:val="005D6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D69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6962"/>
    <w:rPr>
      <w:rFonts w:ascii="Cambria" w:hAnsi="Cambria" w:cs="Times New Roman"/>
      <w:b/>
      <w:bCs/>
      <w:color w:val="4F81BD"/>
      <w:sz w:val="26"/>
    </w:rPr>
  </w:style>
  <w:style w:type="character" w:customStyle="1" w:styleId="Heading3Char">
    <w:name w:val="Heading 3 Char"/>
    <w:basedOn w:val="DefaultParagraphFont"/>
    <w:link w:val="Heading3"/>
    <w:uiPriority w:val="99"/>
    <w:rsid w:val="005D6962"/>
    <w:rPr>
      <w:rFonts w:ascii="Cambria" w:hAnsi="Cambria" w:cs="Times New Roman"/>
      <w:b/>
      <w:bCs/>
      <w:color w:val="4F81BD"/>
    </w:rPr>
  </w:style>
  <w:style w:type="paragraph" w:customStyle="1" w:styleId="footnote">
    <w:name w:val="footnote"/>
    <w:basedOn w:val="Normal"/>
    <w:uiPriority w:val="99"/>
    <w:rsid w:val="00E0281E"/>
    <w:pPr>
      <w:tabs>
        <w:tab w:val="right" w:pos="360"/>
        <w:tab w:val="left" w:pos="450"/>
      </w:tabs>
      <w:autoSpaceDE w:val="0"/>
      <w:autoSpaceDN w:val="0"/>
      <w:adjustRightInd w:val="0"/>
      <w:spacing w:after="120"/>
    </w:pPr>
    <w:rPr>
      <w:rFonts w:ascii="Times" w:hAnsi="Times"/>
      <w:sz w:val="20"/>
      <w:szCs w:val="20"/>
    </w:rPr>
  </w:style>
  <w:style w:type="paragraph" w:styleId="ListParagraph">
    <w:name w:val="List Paragraph"/>
    <w:basedOn w:val="Normal"/>
    <w:uiPriority w:val="99"/>
    <w:qFormat/>
    <w:rsid w:val="003F3DF0"/>
    <w:pPr>
      <w:ind w:left="720"/>
      <w:contextualSpacing/>
    </w:pPr>
  </w:style>
  <w:style w:type="paragraph" w:styleId="FootnoteText">
    <w:name w:val="footnote text"/>
    <w:aliases w:val="Char"/>
    <w:basedOn w:val="Normal"/>
    <w:link w:val="FootnoteTextChar"/>
    <w:uiPriority w:val="99"/>
    <w:semiHidden/>
    <w:rsid w:val="003F3DF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3F3DF0"/>
    <w:rPr>
      <w:rFonts w:eastAsia="Times New Roman" w:cs="Times New Roman"/>
      <w:sz w:val="20"/>
    </w:rPr>
  </w:style>
  <w:style w:type="character" w:styleId="FootnoteReference">
    <w:name w:val="footnote reference"/>
    <w:basedOn w:val="DefaultParagraphFont"/>
    <w:uiPriority w:val="99"/>
    <w:semiHidden/>
    <w:rsid w:val="003F3DF0"/>
    <w:rPr>
      <w:rFonts w:cs="Times New Roman"/>
      <w:vertAlign w:val="superscript"/>
    </w:rPr>
  </w:style>
  <w:style w:type="paragraph" w:styleId="Footer">
    <w:name w:val="footer"/>
    <w:basedOn w:val="Normal"/>
    <w:link w:val="FooterChar"/>
    <w:uiPriority w:val="99"/>
    <w:rsid w:val="003F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F0"/>
    <w:rPr>
      <w:rFonts w:eastAsia="Times New Roman" w:cs="Times New Roman"/>
    </w:rPr>
  </w:style>
  <w:style w:type="character" w:styleId="Hyperlink">
    <w:name w:val="Hyperlink"/>
    <w:basedOn w:val="DefaultParagraphFont"/>
    <w:uiPriority w:val="99"/>
    <w:rsid w:val="003F3DF0"/>
    <w:rPr>
      <w:rFonts w:cs="Times New Roman"/>
      <w:color w:val="0000FF"/>
      <w:u w:val="single"/>
    </w:rPr>
  </w:style>
  <w:style w:type="character" w:customStyle="1" w:styleId="A5">
    <w:name w:val="A5"/>
    <w:uiPriority w:val="99"/>
    <w:rsid w:val="003F3DF0"/>
    <w:rPr>
      <w:b/>
      <w:color w:val="000000"/>
      <w:sz w:val="22"/>
    </w:rPr>
  </w:style>
  <w:style w:type="character" w:customStyle="1" w:styleId="A3">
    <w:name w:val="A3"/>
    <w:uiPriority w:val="99"/>
    <w:rsid w:val="003F3DF0"/>
    <w:rPr>
      <w:color w:val="000000"/>
      <w:sz w:val="32"/>
    </w:rPr>
  </w:style>
  <w:style w:type="character" w:styleId="CommentReference">
    <w:name w:val="annotation reference"/>
    <w:basedOn w:val="DefaultParagraphFont"/>
    <w:uiPriority w:val="99"/>
    <w:semiHidden/>
    <w:rsid w:val="003F3DF0"/>
    <w:rPr>
      <w:rFonts w:cs="Times New Roman"/>
      <w:sz w:val="16"/>
    </w:rPr>
  </w:style>
  <w:style w:type="paragraph" w:styleId="CommentText">
    <w:name w:val="annotation text"/>
    <w:basedOn w:val="Normal"/>
    <w:link w:val="CommentTextChar"/>
    <w:uiPriority w:val="99"/>
    <w:semiHidden/>
    <w:rsid w:val="003F3DF0"/>
    <w:pPr>
      <w:spacing w:line="240" w:lineRule="auto"/>
    </w:pPr>
    <w:rPr>
      <w:sz w:val="20"/>
      <w:szCs w:val="20"/>
    </w:rPr>
  </w:style>
  <w:style w:type="character" w:customStyle="1" w:styleId="CommentTextChar">
    <w:name w:val="Comment Text Char"/>
    <w:basedOn w:val="DefaultParagraphFont"/>
    <w:link w:val="CommentText"/>
    <w:uiPriority w:val="99"/>
    <w:semiHidden/>
    <w:rsid w:val="003F3DF0"/>
    <w:rPr>
      <w:rFonts w:eastAsia="Times New Roman" w:cs="Times New Roman"/>
      <w:sz w:val="20"/>
    </w:rPr>
  </w:style>
  <w:style w:type="paragraph" w:styleId="BalloonText">
    <w:name w:val="Balloon Text"/>
    <w:basedOn w:val="Normal"/>
    <w:link w:val="BalloonTextChar"/>
    <w:uiPriority w:val="99"/>
    <w:semiHidden/>
    <w:rsid w:val="003F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F0"/>
    <w:rPr>
      <w:rFonts w:ascii="Tahoma" w:eastAsia="Times New Roman" w:hAnsi="Tahoma" w:cs="Tahoma"/>
      <w:sz w:val="16"/>
    </w:rPr>
  </w:style>
  <w:style w:type="paragraph" w:styleId="CommentSubject">
    <w:name w:val="annotation subject"/>
    <w:basedOn w:val="CommentText"/>
    <w:next w:val="CommentText"/>
    <w:link w:val="CommentSubjectChar"/>
    <w:uiPriority w:val="99"/>
    <w:semiHidden/>
    <w:rsid w:val="00C0569C"/>
    <w:rPr>
      <w:b/>
      <w:bCs/>
    </w:rPr>
  </w:style>
  <w:style w:type="character" w:customStyle="1" w:styleId="CommentSubjectChar">
    <w:name w:val="Comment Subject Char"/>
    <w:basedOn w:val="CommentTextChar"/>
    <w:link w:val="CommentSubject"/>
    <w:uiPriority w:val="99"/>
    <w:semiHidden/>
    <w:rsid w:val="00C0569C"/>
    <w:rPr>
      <w:rFonts w:eastAsia="Times New Roman" w:cs="Times New Roman"/>
      <w:b/>
      <w:bCs/>
      <w:sz w:val="20"/>
    </w:rPr>
  </w:style>
  <w:style w:type="character" w:styleId="FollowedHyperlink">
    <w:name w:val="FollowedHyperlink"/>
    <w:basedOn w:val="DefaultParagraphFont"/>
    <w:uiPriority w:val="99"/>
    <w:semiHidden/>
    <w:rsid w:val="00FD7772"/>
    <w:rPr>
      <w:rFonts w:cs="Times New Roman"/>
      <w:color w:val="800080"/>
      <w:u w:val="single"/>
    </w:rPr>
  </w:style>
  <w:style w:type="paragraph" w:styleId="Header">
    <w:name w:val="header"/>
    <w:basedOn w:val="Normal"/>
    <w:link w:val="HeaderChar"/>
    <w:uiPriority w:val="99"/>
    <w:unhideWhenUsed/>
    <w:rsid w:val="0088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7A"/>
    <w:rPr>
      <w:sz w:val="22"/>
      <w:szCs w:val="22"/>
    </w:rPr>
  </w:style>
  <w:style w:type="paragraph" w:styleId="EndnoteText">
    <w:name w:val="endnote text"/>
    <w:basedOn w:val="Normal"/>
    <w:link w:val="EndnoteTextChar"/>
    <w:uiPriority w:val="99"/>
    <w:semiHidden/>
    <w:unhideWhenUsed/>
    <w:rsid w:val="006D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0E9"/>
  </w:style>
  <w:style w:type="character" w:styleId="EndnoteReference">
    <w:name w:val="endnote reference"/>
    <w:basedOn w:val="DefaultParagraphFont"/>
    <w:uiPriority w:val="99"/>
    <w:semiHidden/>
    <w:unhideWhenUsed/>
    <w:rsid w:val="006D60E9"/>
    <w:rPr>
      <w:vertAlign w:val="superscript"/>
    </w:rPr>
  </w:style>
  <w:style w:type="character" w:customStyle="1" w:styleId="apple-converted-space">
    <w:name w:val="apple-converted-space"/>
    <w:basedOn w:val="DefaultParagraphFont"/>
    <w:rsid w:val="00FD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17"/>
    <w:pPr>
      <w:spacing w:after="200" w:line="276" w:lineRule="auto"/>
    </w:pPr>
    <w:rPr>
      <w:sz w:val="22"/>
      <w:szCs w:val="22"/>
    </w:rPr>
  </w:style>
  <w:style w:type="paragraph" w:styleId="Heading2">
    <w:name w:val="heading 2"/>
    <w:basedOn w:val="Normal"/>
    <w:next w:val="Normal"/>
    <w:link w:val="Heading2Char"/>
    <w:uiPriority w:val="99"/>
    <w:qFormat/>
    <w:rsid w:val="005D6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D696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6962"/>
    <w:rPr>
      <w:rFonts w:ascii="Cambria" w:hAnsi="Cambria" w:cs="Times New Roman"/>
      <w:b/>
      <w:bCs/>
      <w:color w:val="4F81BD"/>
      <w:sz w:val="26"/>
    </w:rPr>
  </w:style>
  <w:style w:type="character" w:customStyle="1" w:styleId="Heading3Char">
    <w:name w:val="Heading 3 Char"/>
    <w:basedOn w:val="DefaultParagraphFont"/>
    <w:link w:val="Heading3"/>
    <w:uiPriority w:val="99"/>
    <w:rsid w:val="005D6962"/>
    <w:rPr>
      <w:rFonts w:ascii="Cambria" w:hAnsi="Cambria" w:cs="Times New Roman"/>
      <w:b/>
      <w:bCs/>
      <w:color w:val="4F81BD"/>
    </w:rPr>
  </w:style>
  <w:style w:type="paragraph" w:customStyle="1" w:styleId="footnote">
    <w:name w:val="footnote"/>
    <w:basedOn w:val="Normal"/>
    <w:uiPriority w:val="99"/>
    <w:rsid w:val="00E0281E"/>
    <w:pPr>
      <w:tabs>
        <w:tab w:val="right" w:pos="360"/>
        <w:tab w:val="left" w:pos="450"/>
      </w:tabs>
      <w:autoSpaceDE w:val="0"/>
      <w:autoSpaceDN w:val="0"/>
      <w:adjustRightInd w:val="0"/>
      <w:spacing w:after="120"/>
    </w:pPr>
    <w:rPr>
      <w:rFonts w:ascii="Times" w:hAnsi="Times"/>
      <w:sz w:val="20"/>
      <w:szCs w:val="20"/>
    </w:rPr>
  </w:style>
  <w:style w:type="paragraph" w:styleId="ListParagraph">
    <w:name w:val="List Paragraph"/>
    <w:basedOn w:val="Normal"/>
    <w:uiPriority w:val="99"/>
    <w:qFormat/>
    <w:rsid w:val="003F3DF0"/>
    <w:pPr>
      <w:ind w:left="720"/>
      <w:contextualSpacing/>
    </w:pPr>
  </w:style>
  <w:style w:type="paragraph" w:styleId="FootnoteText">
    <w:name w:val="footnote text"/>
    <w:aliases w:val="Char"/>
    <w:basedOn w:val="Normal"/>
    <w:link w:val="FootnoteTextChar"/>
    <w:uiPriority w:val="99"/>
    <w:semiHidden/>
    <w:rsid w:val="003F3DF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3F3DF0"/>
    <w:rPr>
      <w:rFonts w:eastAsia="Times New Roman" w:cs="Times New Roman"/>
      <w:sz w:val="20"/>
    </w:rPr>
  </w:style>
  <w:style w:type="character" w:styleId="FootnoteReference">
    <w:name w:val="footnote reference"/>
    <w:basedOn w:val="DefaultParagraphFont"/>
    <w:uiPriority w:val="99"/>
    <w:semiHidden/>
    <w:rsid w:val="003F3DF0"/>
    <w:rPr>
      <w:rFonts w:cs="Times New Roman"/>
      <w:vertAlign w:val="superscript"/>
    </w:rPr>
  </w:style>
  <w:style w:type="paragraph" w:styleId="Footer">
    <w:name w:val="footer"/>
    <w:basedOn w:val="Normal"/>
    <w:link w:val="FooterChar"/>
    <w:uiPriority w:val="99"/>
    <w:rsid w:val="003F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F0"/>
    <w:rPr>
      <w:rFonts w:eastAsia="Times New Roman" w:cs="Times New Roman"/>
    </w:rPr>
  </w:style>
  <w:style w:type="character" w:styleId="Hyperlink">
    <w:name w:val="Hyperlink"/>
    <w:basedOn w:val="DefaultParagraphFont"/>
    <w:uiPriority w:val="99"/>
    <w:rsid w:val="003F3DF0"/>
    <w:rPr>
      <w:rFonts w:cs="Times New Roman"/>
      <w:color w:val="0000FF"/>
      <w:u w:val="single"/>
    </w:rPr>
  </w:style>
  <w:style w:type="character" w:customStyle="1" w:styleId="A5">
    <w:name w:val="A5"/>
    <w:uiPriority w:val="99"/>
    <w:rsid w:val="003F3DF0"/>
    <w:rPr>
      <w:b/>
      <w:color w:val="000000"/>
      <w:sz w:val="22"/>
    </w:rPr>
  </w:style>
  <w:style w:type="character" w:customStyle="1" w:styleId="A3">
    <w:name w:val="A3"/>
    <w:uiPriority w:val="99"/>
    <w:rsid w:val="003F3DF0"/>
    <w:rPr>
      <w:color w:val="000000"/>
      <w:sz w:val="32"/>
    </w:rPr>
  </w:style>
  <w:style w:type="character" w:styleId="CommentReference">
    <w:name w:val="annotation reference"/>
    <w:basedOn w:val="DefaultParagraphFont"/>
    <w:uiPriority w:val="99"/>
    <w:semiHidden/>
    <w:rsid w:val="003F3DF0"/>
    <w:rPr>
      <w:rFonts w:cs="Times New Roman"/>
      <w:sz w:val="16"/>
    </w:rPr>
  </w:style>
  <w:style w:type="paragraph" w:styleId="CommentText">
    <w:name w:val="annotation text"/>
    <w:basedOn w:val="Normal"/>
    <w:link w:val="CommentTextChar"/>
    <w:uiPriority w:val="99"/>
    <w:semiHidden/>
    <w:rsid w:val="003F3DF0"/>
    <w:pPr>
      <w:spacing w:line="240" w:lineRule="auto"/>
    </w:pPr>
    <w:rPr>
      <w:sz w:val="20"/>
      <w:szCs w:val="20"/>
    </w:rPr>
  </w:style>
  <w:style w:type="character" w:customStyle="1" w:styleId="CommentTextChar">
    <w:name w:val="Comment Text Char"/>
    <w:basedOn w:val="DefaultParagraphFont"/>
    <w:link w:val="CommentText"/>
    <w:uiPriority w:val="99"/>
    <w:semiHidden/>
    <w:rsid w:val="003F3DF0"/>
    <w:rPr>
      <w:rFonts w:eastAsia="Times New Roman" w:cs="Times New Roman"/>
      <w:sz w:val="20"/>
    </w:rPr>
  </w:style>
  <w:style w:type="paragraph" w:styleId="BalloonText">
    <w:name w:val="Balloon Text"/>
    <w:basedOn w:val="Normal"/>
    <w:link w:val="BalloonTextChar"/>
    <w:uiPriority w:val="99"/>
    <w:semiHidden/>
    <w:rsid w:val="003F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F0"/>
    <w:rPr>
      <w:rFonts w:ascii="Tahoma" w:eastAsia="Times New Roman" w:hAnsi="Tahoma" w:cs="Tahoma"/>
      <w:sz w:val="16"/>
    </w:rPr>
  </w:style>
  <w:style w:type="paragraph" w:styleId="CommentSubject">
    <w:name w:val="annotation subject"/>
    <w:basedOn w:val="CommentText"/>
    <w:next w:val="CommentText"/>
    <w:link w:val="CommentSubjectChar"/>
    <w:uiPriority w:val="99"/>
    <w:semiHidden/>
    <w:rsid w:val="00C0569C"/>
    <w:rPr>
      <w:b/>
      <w:bCs/>
    </w:rPr>
  </w:style>
  <w:style w:type="character" w:customStyle="1" w:styleId="CommentSubjectChar">
    <w:name w:val="Comment Subject Char"/>
    <w:basedOn w:val="CommentTextChar"/>
    <w:link w:val="CommentSubject"/>
    <w:uiPriority w:val="99"/>
    <w:semiHidden/>
    <w:rsid w:val="00C0569C"/>
    <w:rPr>
      <w:rFonts w:eastAsia="Times New Roman" w:cs="Times New Roman"/>
      <w:b/>
      <w:bCs/>
      <w:sz w:val="20"/>
    </w:rPr>
  </w:style>
  <w:style w:type="character" w:styleId="FollowedHyperlink">
    <w:name w:val="FollowedHyperlink"/>
    <w:basedOn w:val="DefaultParagraphFont"/>
    <w:uiPriority w:val="99"/>
    <w:semiHidden/>
    <w:rsid w:val="00FD7772"/>
    <w:rPr>
      <w:rFonts w:cs="Times New Roman"/>
      <w:color w:val="800080"/>
      <w:u w:val="single"/>
    </w:rPr>
  </w:style>
  <w:style w:type="paragraph" w:styleId="Header">
    <w:name w:val="header"/>
    <w:basedOn w:val="Normal"/>
    <w:link w:val="HeaderChar"/>
    <w:uiPriority w:val="99"/>
    <w:unhideWhenUsed/>
    <w:rsid w:val="0088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7A"/>
    <w:rPr>
      <w:sz w:val="22"/>
      <w:szCs w:val="22"/>
    </w:rPr>
  </w:style>
  <w:style w:type="paragraph" w:styleId="EndnoteText">
    <w:name w:val="endnote text"/>
    <w:basedOn w:val="Normal"/>
    <w:link w:val="EndnoteTextChar"/>
    <w:uiPriority w:val="99"/>
    <w:semiHidden/>
    <w:unhideWhenUsed/>
    <w:rsid w:val="006D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0E9"/>
  </w:style>
  <w:style w:type="character" w:styleId="EndnoteReference">
    <w:name w:val="endnote reference"/>
    <w:basedOn w:val="DefaultParagraphFont"/>
    <w:uiPriority w:val="99"/>
    <w:semiHidden/>
    <w:unhideWhenUsed/>
    <w:rsid w:val="006D60E9"/>
    <w:rPr>
      <w:vertAlign w:val="superscript"/>
    </w:rPr>
  </w:style>
  <w:style w:type="character" w:customStyle="1" w:styleId="apple-converted-space">
    <w:name w:val="apple-converted-space"/>
    <w:basedOn w:val="DefaultParagraphFont"/>
    <w:rsid w:val="00FD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03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cjme.org/manuscript_1prepare.html" TargetMode="External"/><Relationship Id="rId3" Type="http://schemas.openxmlformats.org/officeDocument/2006/relationships/hyperlink" Target="http://www.fda.gov/ScienceResearch/AboutScienceResearchatFDA/ucm306446.htm" TargetMode="External"/><Relationship Id="rId7" Type="http://schemas.openxmlformats.org/officeDocument/2006/relationships/hyperlink" Target="http://www.acus.gov/sites/default/files/documents/Science%20in%20Regulation_%20Final%20Report_2_18_13_0.pdf" TargetMode="External"/><Relationship Id="rId2" Type="http://schemas.openxmlformats.org/officeDocument/2006/relationships/hyperlink" Target="http://www.whitehouse.gov/sites/default/files/microsites/ostp/scientific-integrity-memo-12172010.pdf" TargetMode="External"/><Relationship Id="rId1" Type="http://schemas.openxmlformats.org/officeDocument/2006/relationships/hyperlink" Target="http://www/gpo/gov/fdsys/pkg/DCPD-200900137/pdf/DCPD-200900137.pdf" TargetMode="External"/><Relationship Id="rId6" Type="http://schemas.openxmlformats.org/officeDocument/2006/relationships/hyperlink" Target="http://www.ucsusa.org/assets/documents/scientific_integrity/SI-policies-comparative-analysis.pdf" TargetMode="External"/><Relationship Id="rId5" Type="http://schemas.openxmlformats.org/officeDocument/2006/relationships/hyperlink" Target="http://www.nrc.gov/about-nrc/values.html" TargetMode="External"/><Relationship Id="rId4" Type="http://schemas.openxmlformats.org/officeDocument/2006/relationships/hyperlink" Target="http://www.corporateservices.noaa.gov/ames/administrative_orders/chapter_202/202-735-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794A-1AF4-453B-97B3-33C7F005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2D6312B4</Template>
  <TotalTime>0</TotalTime>
  <Pages>3</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2013-04-01T14:16:00Z</dcterms:created>
  <dcterms:modified xsi:type="dcterms:W3CDTF">2013-04-01T14:16:00Z</dcterms:modified>
</cp:coreProperties>
</file>